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2"/>
          <w:szCs w:val="22"/>
        </w:rPr>
      </w:pPr>
      <w:bookmarkStart w:id="20" w:name="_GoBack"/>
      <w:bookmarkEnd w:id="20"/>
    </w:p>
    <w:p>
      <w:pPr>
        <w:jc w:val="center"/>
        <w:rPr>
          <w:b/>
          <w:sz w:val="22"/>
          <w:szCs w:val="22"/>
          <w:lang w:val="es-ES"/>
        </w:rPr>
      </w:pPr>
      <w:r>
        <w:rPr>
          <w:b/>
          <w:sz w:val="22"/>
          <w:szCs w:val="22"/>
          <w:lang w:val="es-ES"/>
        </w:rPr>
        <w:t>Contract de lucrari</w:t>
      </w:r>
    </w:p>
    <w:p>
      <w:pPr>
        <w:rPr>
          <w:b/>
          <w:sz w:val="22"/>
          <w:szCs w:val="22"/>
          <w:lang w:val="en-US"/>
        </w:rPr>
      </w:pPr>
      <w:r>
        <w:rPr>
          <w:b/>
          <w:sz w:val="22"/>
          <w:szCs w:val="22"/>
          <w:lang w:val="es-ES"/>
        </w:rPr>
        <w:t xml:space="preserve">                                                                   </w:t>
      </w:r>
    </w:p>
    <w:p>
      <w:pPr>
        <w:rPr>
          <w:b/>
          <w:sz w:val="22"/>
          <w:szCs w:val="22"/>
          <w:lang w:val="es-ES"/>
        </w:rPr>
      </w:pPr>
      <w:r>
        <w:rPr>
          <w:b/>
          <w:sz w:val="22"/>
          <w:szCs w:val="22"/>
          <w:lang w:val="es-ES"/>
        </w:rPr>
        <w:t xml:space="preserve">                                                          nr.</w:t>
      </w:r>
      <w:r>
        <w:rPr>
          <w:b/>
          <w:bCs/>
          <w:sz w:val="22"/>
          <w:szCs w:val="22"/>
        </w:rPr>
        <w:t xml:space="preserve"> …………</w:t>
      </w:r>
      <w:r>
        <w:rPr>
          <w:b/>
          <w:sz w:val="22"/>
          <w:szCs w:val="22"/>
          <w:lang w:val="es-ES"/>
        </w:rPr>
        <w:t xml:space="preserve"> data ……………</w:t>
      </w:r>
    </w:p>
    <w:p>
      <w:pPr>
        <w:jc w:val="center"/>
        <w:rPr>
          <w:b/>
          <w:sz w:val="22"/>
          <w:szCs w:val="22"/>
          <w:lang w:val="es-ES"/>
        </w:rPr>
      </w:pPr>
    </w:p>
    <w:p>
      <w:pPr>
        <w:rPr>
          <w:b/>
          <w:sz w:val="22"/>
          <w:szCs w:val="22"/>
          <w:lang w:val="es-ES"/>
        </w:rPr>
      </w:pPr>
      <w:r>
        <w:rPr>
          <w:b/>
          <w:sz w:val="22"/>
          <w:szCs w:val="22"/>
          <w:lang w:val="es-ES"/>
        </w:rPr>
        <w:t xml:space="preserve"> </w:t>
      </w:r>
    </w:p>
    <w:p>
      <w:pPr>
        <w:autoSpaceDE w:val="0"/>
        <w:autoSpaceDN w:val="0"/>
        <w:adjustRightInd w:val="0"/>
        <w:ind w:right="72"/>
        <w:rPr>
          <w:b/>
          <w:sz w:val="22"/>
          <w:szCs w:val="22"/>
          <w:lang w:val="pt-BR"/>
        </w:rPr>
      </w:pPr>
    </w:p>
    <w:p>
      <w:pPr>
        <w:jc w:val="center"/>
        <w:rPr>
          <w:b/>
          <w:sz w:val="22"/>
          <w:szCs w:val="22"/>
          <w:lang w:val="es-ES"/>
        </w:rPr>
      </w:pPr>
      <w:r>
        <w:rPr>
          <w:b/>
          <w:sz w:val="22"/>
          <w:szCs w:val="22"/>
          <w:lang w:val="es-ES"/>
        </w:rPr>
        <w:t xml:space="preserve"> </w:t>
      </w:r>
    </w:p>
    <w:p>
      <w:pPr>
        <w:rPr>
          <w:b/>
          <w:i/>
          <w:sz w:val="22"/>
          <w:szCs w:val="22"/>
          <w:lang w:val="es-ES"/>
        </w:rPr>
      </w:pPr>
      <w:r>
        <w:rPr>
          <w:b/>
          <w:i/>
          <w:sz w:val="22"/>
          <w:szCs w:val="22"/>
          <w:lang w:val="es-ES"/>
        </w:rPr>
        <w:t>1. Partile contractante</w:t>
      </w:r>
    </w:p>
    <w:p>
      <w:pPr>
        <w:jc w:val="both"/>
        <w:rPr>
          <w:b/>
          <w:sz w:val="22"/>
          <w:szCs w:val="22"/>
          <w:lang w:val="es-ES"/>
        </w:rPr>
      </w:pPr>
    </w:p>
    <w:p>
      <w:pPr>
        <w:jc w:val="both"/>
        <w:rPr>
          <w:sz w:val="22"/>
          <w:szCs w:val="22"/>
          <w:lang w:val="pt-BR"/>
        </w:rPr>
      </w:pPr>
      <w:r>
        <w:rPr>
          <w:sz w:val="22"/>
          <w:szCs w:val="22"/>
          <w:lang w:val="es-ES"/>
        </w:rPr>
        <w:t>În temeiul Legii nr.98/2016 actualizata privind achizitiile publice,</w:t>
      </w:r>
      <w:r>
        <w:rPr>
          <w:sz w:val="22"/>
          <w:szCs w:val="22"/>
          <w:lang w:val="pt-BR"/>
        </w:rPr>
        <w:t xml:space="preserve"> s-a încheiat prezentul contract de executie lucrari de </w:t>
      </w:r>
    </w:p>
    <w:p>
      <w:pPr>
        <w:jc w:val="both"/>
        <w:rPr>
          <w:sz w:val="22"/>
          <w:szCs w:val="22"/>
          <w:lang w:val="pt-BR"/>
        </w:rPr>
      </w:pPr>
    </w:p>
    <w:p>
      <w:pPr>
        <w:jc w:val="both"/>
        <w:rPr>
          <w:b/>
          <w:sz w:val="22"/>
          <w:szCs w:val="22"/>
          <w:lang w:val="en-US"/>
        </w:rPr>
      </w:pPr>
      <w:r>
        <w:rPr>
          <w:b/>
          <w:sz w:val="22"/>
          <w:szCs w:val="22"/>
          <w:lang w:val="it-IT"/>
        </w:rPr>
        <w:t>Între</w:t>
      </w:r>
      <w:r>
        <w:rPr>
          <w:b/>
          <w:sz w:val="22"/>
          <w:szCs w:val="22"/>
          <w:lang w:val="en-US"/>
        </w:rPr>
        <w:t xml:space="preserve"> </w:t>
      </w:r>
    </w:p>
    <w:p>
      <w:pPr>
        <w:jc w:val="both"/>
        <w:rPr>
          <w:b/>
          <w:sz w:val="22"/>
          <w:szCs w:val="22"/>
          <w:lang w:val="en-US"/>
        </w:rPr>
      </w:pPr>
    </w:p>
    <w:p>
      <w:pPr>
        <w:jc w:val="both"/>
        <w:rPr>
          <w:rFonts w:hint="default" w:ascii="Times New Roman" w:hAnsi="Times New Roman" w:cs="Times New Roman"/>
          <w:bCs/>
          <w:sz w:val="22"/>
          <w:szCs w:val="22"/>
          <w:lang w:val="ro-RO"/>
        </w:rPr>
      </w:pPr>
      <w:r>
        <w:rPr>
          <w:rFonts w:hint="default" w:ascii="Times New Roman" w:hAnsi="Times New Roman" w:cs="Times New Roman"/>
          <w:b/>
          <w:sz w:val="22"/>
          <w:szCs w:val="22"/>
          <w:lang w:val="ro-RO"/>
        </w:rPr>
        <w:t xml:space="preserve">COMUNA </w:t>
      </w:r>
      <w:r>
        <w:rPr>
          <w:rFonts w:hint="default" w:cs="Times New Roman"/>
          <w:b/>
          <w:sz w:val="22"/>
          <w:szCs w:val="22"/>
          <w:lang w:val="en-US"/>
        </w:rPr>
        <w:t xml:space="preserve">BULZ, </w:t>
      </w:r>
      <w:r>
        <w:rPr>
          <w:rFonts w:hint="default" w:ascii="Times New Roman" w:hAnsi="Times New Roman" w:cs="Times New Roman"/>
          <w:bCs/>
          <w:sz w:val="22"/>
          <w:szCs w:val="22"/>
          <w:lang w:val="ro-RO"/>
        </w:rPr>
        <w:t xml:space="preserve">cu sediul in </w:t>
      </w:r>
      <w:r>
        <w:rPr>
          <w:rFonts w:hint="default" w:ascii="Times New Roman" w:hAnsi="Times New Roman"/>
          <w:bCs/>
          <w:sz w:val="22"/>
          <w:szCs w:val="22"/>
          <w:lang w:val="ro-RO"/>
        </w:rPr>
        <w:t>sat Bulz, str. Principala, nr. 128, comuna Bulz, județul Bihor</w:t>
      </w:r>
      <w:r>
        <w:rPr>
          <w:rFonts w:hint="default" w:ascii="Times New Roman" w:hAnsi="Times New Roman" w:cs="Times New Roman"/>
          <w:bCs/>
          <w:sz w:val="22"/>
          <w:szCs w:val="22"/>
          <w:lang w:val="ro-RO"/>
        </w:rPr>
        <w:t xml:space="preserve">, cod postal </w:t>
      </w:r>
      <w:r>
        <w:rPr>
          <w:rFonts w:hint="default" w:ascii="Times New Roman" w:hAnsi="Times New Roman"/>
          <w:bCs/>
          <w:sz w:val="22"/>
          <w:szCs w:val="22"/>
          <w:lang w:val="ro-RO"/>
        </w:rPr>
        <w:t>417110</w:t>
      </w:r>
      <w:r>
        <w:rPr>
          <w:rFonts w:hint="default" w:ascii="Times New Roman" w:hAnsi="Times New Roman" w:cs="Times New Roman"/>
          <w:bCs/>
          <w:sz w:val="22"/>
          <w:szCs w:val="22"/>
          <w:lang w:val="ro-RO"/>
        </w:rPr>
        <w:t xml:space="preserve">,  </w:t>
      </w:r>
      <w:r>
        <w:rPr>
          <w:rFonts w:hint="default" w:ascii="Times New Roman" w:hAnsi="Times New Roman"/>
          <w:bCs/>
          <w:sz w:val="22"/>
          <w:szCs w:val="22"/>
          <w:lang w:val="ro-RO"/>
        </w:rPr>
        <w:t>telefon: +40 259328010, Fax: +40 259328010, e-mail: primaria.bulz@cjbihor.ro</w:t>
      </w:r>
      <w:r>
        <w:rPr>
          <w:rFonts w:hint="default"/>
          <w:bCs/>
          <w:sz w:val="22"/>
          <w:szCs w:val="22"/>
          <w:lang w:val="en-US"/>
        </w:rPr>
        <w:t>,</w:t>
      </w:r>
      <w:r>
        <w:rPr>
          <w:rFonts w:hint="default" w:ascii="Times New Roman" w:hAnsi="Times New Roman" w:cs="Times New Roman"/>
          <w:bCs/>
          <w:sz w:val="22"/>
          <w:szCs w:val="22"/>
          <w:lang w:val="ro-RO"/>
        </w:rPr>
        <w:t xml:space="preserve"> Cod fiscal </w:t>
      </w:r>
      <w:r>
        <w:rPr>
          <w:rFonts w:hint="default" w:ascii="Times New Roman" w:hAnsi="Times New Roman"/>
          <w:bCs/>
          <w:sz w:val="22"/>
          <w:szCs w:val="22"/>
          <w:lang w:val="ro-RO"/>
        </w:rPr>
        <w:t>4856015</w:t>
      </w:r>
      <w:r>
        <w:rPr>
          <w:rFonts w:hint="default" w:ascii="Times New Roman" w:hAnsi="Times New Roman" w:cs="Times New Roman"/>
          <w:bCs/>
          <w:sz w:val="22"/>
          <w:szCs w:val="22"/>
          <w:lang w:val="ro-RO"/>
        </w:rPr>
        <w:t>, titulara a contului IBAN nr…</w:t>
      </w:r>
      <w:r>
        <w:rPr>
          <w:rFonts w:hint="default" w:ascii="Times New Roman" w:hAnsi="Times New Roman" w:cs="Times New Roman"/>
          <w:bCs/>
          <w:sz w:val="22"/>
          <w:szCs w:val="22"/>
          <w:lang w:val="en-US"/>
        </w:rPr>
        <w:t>…………………………………..</w:t>
      </w:r>
      <w:r>
        <w:rPr>
          <w:rFonts w:hint="default" w:ascii="Times New Roman" w:hAnsi="Times New Roman" w:cs="Times New Roman"/>
          <w:bCs/>
          <w:sz w:val="22"/>
          <w:szCs w:val="22"/>
          <w:lang w:val="ro-RO"/>
        </w:rPr>
        <w:t xml:space="preserve"> deschis la Trezoreria </w:t>
      </w:r>
      <w:r>
        <w:rPr>
          <w:rFonts w:hint="default" w:cs="Times New Roman"/>
          <w:bCs/>
          <w:sz w:val="22"/>
          <w:szCs w:val="22"/>
          <w:lang w:val="en-US"/>
        </w:rPr>
        <w:t>………………..</w:t>
      </w:r>
      <w:r>
        <w:rPr>
          <w:rFonts w:hint="default" w:ascii="Times New Roman" w:hAnsi="Times New Roman" w:cs="Times New Roman"/>
          <w:bCs/>
          <w:sz w:val="22"/>
          <w:szCs w:val="22"/>
          <w:lang w:val="ro-RO"/>
        </w:rPr>
        <w:t xml:space="preserve">, reprezentata prin </w:t>
      </w:r>
      <w:r>
        <w:rPr>
          <w:rFonts w:hint="default" w:ascii="Times New Roman" w:hAnsi="Times New Roman"/>
          <w:b/>
          <w:bCs w:val="0"/>
          <w:sz w:val="22"/>
          <w:szCs w:val="22"/>
          <w:lang w:val="ro-RO"/>
        </w:rPr>
        <w:t>CUCUIAN GHEORGHE</w:t>
      </w:r>
      <w:r>
        <w:rPr>
          <w:rFonts w:hint="default" w:ascii="Times New Roman" w:hAnsi="Times New Roman" w:cs="Times New Roman"/>
          <w:bCs/>
          <w:sz w:val="22"/>
          <w:szCs w:val="22"/>
          <w:lang w:val="en-GB"/>
        </w:rPr>
        <w:t xml:space="preserve"> </w:t>
      </w:r>
      <w:r>
        <w:rPr>
          <w:rFonts w:hint="default" w:ascii="Times New Roman" w:hAnsi="Times New Roman" w:cs="Times New Roman"/>
          <w:bCs/>
          <w:sz w:val="22"/>
          <w:szCs w:val="22"/>
          <w:lang w:val="ro-RO"/>
        </w:rPr>
        <w:t xml:space="preserve">în functia de Primar, in calitate de </w:t>
      </w:r>
      <w:r>
        <w:rPr>
          <w:rFonts w:hint="default" w:ascii="Times New Roman" w:hAnsi="Times New Roman" w:cs="Times New Roman"/>
          <w:b/>
          <w:bCs/>
          <w:sz w:val="22"/>
          <w:szCs w:val="22"/>
          <w:lang w:val="ro-RO"/>
        </w:rPr>
        <w:t>Beneficiar</w:t>
      </w:r>
      <w:r>
        <w:rPr>
          <w:rFonts w:hint="default" w:ascii="Times New Roman" w:hAnsi="Times New Roman" w:cs="Times New Roman"/>
          <w:bCs/>
          <w:sz w:val="22"/>
          <w:szCs w:val="22"/>
          <w:lang w:val="ro-RO"/>
        </w:rPr>
        <w:t xml:space="preserve"> pe de o parte</w:t>
      </w:r>
    </w:p>
    <w:p>
      <w:pPr>
        <w:jc w:val="both"/>
        <w:rPr>
          <w:sz w:val="22"/>
          <w:szCs w:val="22"/>
          <w:lang w:val="es-ES"/>
        </w:rPr>
      </w:pPr>
      <w:r>
        <w:rPr>
          <w:sz w:val="22"/>
          <w:szCs w:val="22"/>
          <w:lang w:val="es-ES"/>
        </w:rPr>
        <w:t xml:space="preserve">şi </w:t>
      </w:r>
    </w:p>
    <w:p>
      <w:pPr>
        <w:jc w:val="both"/>
        <w:rPr>
          <w:sz w:val="22"/>
          <w:szCs w:val="22"/>
          <w:lang w:val="es-ES"/>
        </w:rPr>
      </w:pPr>
    </w:p>
    <w:p>
      <w:pPr>
        <w:jc w:val="both"/>
        <w:rPr>
          <w:sz w:val="22"/>
          <w:szCs w:val="22"/>
          <w:lang w:val="pt-BR"/>
        </w:rPr>
      </w:pPr>
      <w:r>
        <w:rPr>
          <w:b/>
          <w:sz w:val="22"/>
          <w:szCs w:val="22"/>
          <w:lang w:val="es-ES"/>
        </w:rPr>
        <w:t xml:space="preserve">SC </w:t>
      </w:r>
      <w:r>
        <w:rPr>
          <w:b/>
          <w:sz w:val="22"/>
          <w:szCs w:val="22"/>
          <w:lang w:val="pt-BR"/>
        </w:rPr>
        <w:t>……………… SRL</w:t>
      </w:r>
      <w:r>
        <w:rPr>
          <w:b/>
          <w:sz w:val="22"/>
          <w:szCs w:val="22"/>
          <w:lang w:val="es-ES"/>
        </w:rPr>
        <w:t xml:space="preserve"> </w:t>
      </w:r>
      <w:r>
        <w:rPr>
          <w:sz w:val="22"/>
          <w:szCs w:val="22"/>
          <w:lang w:val="es-ES"/>
        </w:rPr>
        <w:t>avand sediul in ………………, str. ……………….., nr. …, telefon:……………., fax: …………….., număr de înmatriculare  ……….., CUI: RO ……………,  cont nr. ……………………………. deschis la Trezoreria ……….., reprezentat prin Administrator ……………….,</w:t>
      </w:r>
      <w:r>
        <w:rPr>
          <w:sz w:val="22"/>
          <w:szCs w:val="22"/>
          <w:lang w:val="pt-BR"/>
        </w:rPr>
        <w:t xml:space="preserve"> în calitate de </w:t>
      </w:r>
      <w:r>
        <w:rPr>
          <w:b/>
          <w:sz w:val="22"/>
          <w:szCs w:val="22"/>
          <w:lang w:val="pt-BR"/>
        </w:rPr>
        <w:t>executant,</w:t>
      </w:r>
      <w:r>
        <w:rPr>
          <w:sz w:val="22"/>
          <w:szCs w:val="22"/>
          <w:lang w:val="es-ES"/>
        </w:rPr>
        <w:t xml:space="preserve"> </w:t>
      </w:r>
      <w:r>
        <w:rPr>
          <w:sz w:val="22"/>
          <w:szCs w:val="22"/>
          <w:lang w:val="pt-BR"/>
        </w:rPr>
        <w:t>pe de altă parte.</w:t>
      </w:r>
    </w:p>
    <w:p>
      <w:pPr>
        <w:jc w:val="both"/>
        <w:rPr>
          <w:i/>
          <w:sz w:val="22"/>
          <w:szCs w:val="22"/>
          <w:lang w:val="es-ES"/>
        </w:rPr>
      </w:pPr>
    </w:p>
    <w:p>
      <w:pPr>
        <w:jc w:val="both"/>
        <w:rPr>
          <w:b/>
          <w:sz w:val="22"/>
          <w:szCs w:val="22"/>
          <w:lang w:val="es-ES"/>
        </w:rPr>
      </w:pPr>
      <w:r>
        <w:rPr>
          <w:sz w:val="22"/>
          <w:szCs w:val="22"/>
          <w:lang w:val="es-ES"/>
        </w:rPr>
        <w:t xml:space="preserve"> </w:t>
      </w:r>
      <w:r>
        <w:rPr>
          <w:b/>
          <w:sz w:val="22"/>
          <w:szCs w:val="22"/>
          <w:lang w:val="es-ES"/>
        </w:rPr>
        <w:t>2. Definitii</w:t>
      </w:r>
    </w:p>
    <w:p>
      <w:pPr>
        <w:jc w:val="both"/>
        <w:rPr>
          <w:sz w:val="22"/>
          <w:szCs w:val="22"/>
          <w:lang w:val="es-ES"/>
        </w:rPr>
      </w:pPr>
      <w:r>
        <w:rPr>
          <w:b/>
          <w:sz w:val="22"/>
          <w:szCs w:val="22"/>
          <w:lang w:val="es-ES"/>
        </w:rPr>
        <w:t xml:space="preserve"> 2.1.</w:t>
      </w:r>
      <w:r>
        <w:rPr>
          <w:sz w:val="22"/>
          <w:szCs w:val="22"/>
          <w:lang w:val="es-ES"/>
        </w:rPr>
        <w:t xml:space="preserve"> - In prezentul contract urmatorii termeni vor fi interpretati astfel:</w:t>
      </w:r>
    </w:p>
    <w:p>
      <w:pPr>
        <w:numPr>
          <w:ilvl w:val="3"/>
          <w:numId w:val="11"/>
        </w:numPr>
        <w:tabs>
          <w:tab w:val="left" w:pos="360"/>
        </w:tabs>
        <w:ind w:left="90" w:firstLine="0"/>
        <w:jc w:val="both"/>
        <w:rPr>
          <w:sz w:val="22"/>
          <w:szCs w:val="22"/>
          <w:lang w:val="en-US"/>
        </w:rPr>
      </w:pPr>
      <w:r>
        <w:rPr>
          <w:b/>
          <w:sz w:val="22"/>
          <w:szCs w:val="22"/>
        </w:rPr>
        <w:t>contract</w:t>
      </w:r>
      <w:r>
        <w:rPr>
          <w:sz w:val="22"/>
          <w:szCs w:val="22"/>
        </w:rPr>
        <w:t xml:space="preserve"> –prezentul act juridic bilateral  şi toate anexele sale;</w:t>
      </w:r>
    </w:p>
    <w:p>
      <w:pPr>
        <w:numPr>
          <w:ilvl w:val="3"/>
          <w:numId w:val="11"/>
        </w:numPr>
        <w:tabs>
          <w:tab w:val="left" w:pos="360"/>
        </w:tabs>
        <w:ind w:left="90" w:firstLine="0"/>
        <w:jc w:val="both"/>
        <w:rPr>
          <w:sz w:val="22"/>
          <w:szCs w:val="22"/>
          <w:lang w:val="pt-BR"/>
        </w:rPr>
      </w:pPr>
      <w:r>
        <w:rPr>
          <w:b/>
          <w:sz w:val="22"/>
          <w:szCs w:val="22"/>
          <w:lang w:val="pt-BR"/>
        </w:rPr>
        <w:t>Achizitor şi Executant</w:t>
      </w:r>
      <w:r>
        <w:rPr>
          <w:sz w:val="22"/>
          <w:szCs w:val="22"/>
          <w:lang w:val="pt-BR"/>
        </w:rPr>
        <w:t>/Antreprenor/ Contractant- părţile contractante, aşa cum sunt acestea numite în prezentul contract;</w:t>
      </w:r>
    </w:p>
    <w:p>
      <w:pPr>
        <w:numPr>
          <w:ilvl w:val="3"/>
          <w:numId w:val="11"/>
        </w:numPr>
        <w:tabs>
          <w:tab w:val="left" w:pos="360"/>
        </w:tabs>
        <w:ind w:left="90" w:firstLine="0"/>
        <w:jc w:val="both"/>
        <w:rPr>
          <w:sz w:val="22"/>
          <w:szCs w:val="22"/>
          <w:lang w:val="pt-BR"/>
        </w:rPr>
      </w:pPr>
      <w:r>
        <w:rPr>
          <w:b/>
          <w:sz w:val="22"/>
          <w:szCs w:val="22"/>
          <w:lang w:val="pt-BR"/>
        </w:rPr>
        <w:t xml:space="preserve">parte </w:t>
      </w:r>
      <w:r>
        <w:rPr>
          <w:sz w:val="22"/>
          <w:szCs w:val="22"/>
          <w:lang w:val="pt-BR"/>
        </w:rPr>
        <w:t>– achizitorul sau executantul, astfel cum rezultă din context</w:t>
      </w:r>
    </w:p>
    <w:p>
      <w:pPr>
        <w:numPr>
          <w:ilvl w:val="3"/>
          <w:numId w:val="11"/>
        </w:numPr>
        <w:tabs>
          <w:tab w:val="left" w:pos="360"/>
        </w:tabs>
        <w:ind w:left="90" w:firstLine="0"/>
        <w:jc w:val="both"/>
        <w:rPr>
          <w:sz w:val="22"/>
          <w:szCs w:val="22"/>
          <w:lang w:val="pt-BR"/>
        </w:rPr>
      </w:pPr>
      <w:r>
        <w:rPr>
          <w:b/>
          <w:sz w:val="22"/>
          <w:szCs w:val="22"/>
          <w:lang w:val="pt-BR"/>
        </w:rPr>
        <w:t>preţul contractului</w:t>
      </w:r>
      <w:r>
        <w:rPr>
          <w:sz w:val="22"/>
          <w:szCs w:val="22"/>
          <w:lang w:val="pt-BR"/>
        </w:rPr>
        <w:t xml:space="preserve"> - preţul plătibil executantului de către achizitor, în baza contractului, pentru îndeplinirea integrală şi corespunzătoare a tuturor obligaţiilor sale, asumate prin contract;</w:t>
      </w:r>
    </w:p>
    <w:p>
      <w:pPr>
        <w:numPr>
          <w:ilvl w:val="3"/>
          <w:numId w:val="11"/>
        </w:numPr>
        <w:tabs>
          <w:tab w:val="left" w:pos="360"/>
        </w:tabs>
        <w:ind w:left="90" w:firstLine="0"/>
        <w:jc w:val="both"/>
        <w:rPr>
          <w:sz w:val="22"/>
          <w:szCs w:val="22"/>
          <w:lang w:val="de-DE"/>
        </w:rPr>
      </w:pPr>
      <w:r>
        <w:rPr>
          <w:b/>
          <w:sz w:val="22"/>
          <w:szCs w:val="22"/>
          <w:lang w:val="de-DE"/>
        </w:rPr>
        <w:t>cerinţele achizitorului</w:t>
      </w:r>
      <w:r>
        <w:rPr>
          <w:sz w:val="22"/>
          <w:szCs w:val="22"/>
          <w:lang w:val="de-DE"/>
        </w:rPr>
        <w:t xml:space="preserve"> – caietul de sarcini şi orice alte cerinţe/instrucţiuni emise de achizitor pe durata executării contractului</w:t>
      </w:r>
    </w:p>
    <w:p>
      <w:pPr>
        <w:numPr>
          <w:ilvl w:val="3"/>
          <w:numId w:val="11"/>
        </w:numPr>
        <w:tabs>
          <w:tab w:val="left" w:pos="360"/>
        </w:tabs>
        <w:ind w:left="90" w:firstLine="0"/>
        <w:jc w:val="both"/>
        <w:rPr>
          <w:sz w:val="22"/>
          <w:szCs w:val="22"/>
          <w:lang w:val="de-DE"/>
        </w:rPr>
      </w:pPr>
      <w:r>
        <w:rPr>
          <w:b/>
          <w:sz w:val="22"/>
          <w:szCs w:val="22"/>
          <w:lang w:val="ro-RO"/>
        </w:rPr>
        <w:t>ordin administrativ</w:t>
      </w:r>
      <w:r>
        <w:rPr>
          <w:sz w:val="22"/>
          <w:szCs w:val="22"/>
          <w:lang w:val="ro-RO"/>
        </w:rPr>
        <w:t>: orice instrucţiune sau dispoziţie emisă de achizitor către executant privind execuţia lucrărilor.</w:t>
      </w:r>
    </w:p>
    <w:p>
      <w:pPr>
        <w:numPr>
          <w:ilvl w:val="3"/>
          <w:numId w:val="11"/>
        </w:numPr>
        <w:tabs>
          <w:tab w:val="left" w:pos="360"/>
        </w:tabs>
        <w:ind w:left="90" w:firstLine="0"/>
        <w:jc w:val="both"/>
        <w:rPr>
          <w:sz w:val="22"/>
          <w:szCs w:val="22"/>
          <w:lang w:val="de-DE"/>
        </w:rPr>
      </w:pPr>
      <w:r>
        <w:rPr>
          <w:b/>
          <w:sz w:val="22"/>
          <w:szCs w:val="22"/>
          <w:lang w:val="ro-RO"/>
        </w:rPr>
        <w:t>proiectul:</w:t>
      </w:r>
      <w:r>
        <w:rPr>
          <w:sz w:val="22"/>
          <w:szCs w:val="22"/>
          <w:lang w:val="ro-RO"/>
        </w:rPr>
        <w:t xml:space="preserve"> proiectul (documentaţia) în baza căruia sunt executate lucrările în conformitate cu prevederile din contract;</w:t>
      </w:r>
    </w:p>
    <w:p>
      <w:pPr>
        <w:numPr>
          <w:ilvl w:val="3"/>
          <w:numId w:val="11"/>
        </w:numPr>
        <w:tabs>
          <w:tab w:val="left" w:pos="360"/>
        </w:tabs>
        <w:ind w:left="90" w:firstLine="0"/>
        <w:jc w:val="both"/>
        <w:rPr>
          <w:sz w:val="22"/>
          <w:szCs w:val="22"/>
          <w:lang w:val="ro-RO"/>
        </w:rPr>
      </w:pPr>
      <w:r>
        <w:rPr>
          <w:b/>
          <w:sz w:val="22"/>
          <w:szCs w:val="22"/>
          <w:lang w:val="pt-BR"/>
        </w:rPr>
        <w:t>amplasamentul lucrării</w:t>
      </w:r>
      <w:r>
        <w:rPr>
          <w:sz w:val="22"/>
          <w:szCs w:val="22"/>
          <w:lang w:val="pt-BR"/>
        </w:rPr>
        <w:t xml:space="preserve"> - locul unde executantul execută lucrarea;</w:t>
      </w:r>
      <w:r>
        <w:rPr>
          <w:sz w:val="22"/>
          <w:szCs w:val="22"/>
          <w:lang w:val="ro-RO" w:eastAsia="en-GB"/>
        </w:rPr>
        <w:t xml:space="preserve"> </w:t>
      </w:r>
    </w:p>
    <w:p>
      <w:pPr>
        <w:numPr>
          <w:ilvl w:val="3"/>
          <w:numId w:val="11"/>
        </w:numPr>
        <w:tabs>
          <w:tab w:val="left" w:pos="360"/>
        </w:tabs>
        <w:ind w:left="90" w:firstLine="0"/>
        <w:jc w:val="both"/>
        <w:rPr>
          <w:b/>
          <w:iCs/>
          <w:sz w:val="22"/>
          <w:szCs w:val="22"/>
          <w:lang w:val="pt-BR"/>
        </w:rPr>
      </w:pPr>
      <w:r>
        <w:rPr>
          <w:b/>
          <w:sz w:val="22"/>
          <w:szCs w:val="22"/>
          <w:lang w:val="pt-BR"/>
        </w:rPr>
        <w:t>utilajele executantului</w:t>
      </w:r>
      <w:r>
        <w:rPr>
          <w:sz w:val="22"/>
          <w:szCs w:val="22"/>
          <w:lang w:val="pt-BR"/>
        </w:rPr>
        <w:t xml:space="preserve"> - aparatele, maşinile, vehiculele şi altele asemenea necesare pentru execuţia şi terminarea lucrărilor şi remedierea oricăror defecţiuni. Sunt excluse lucrările provizorii, utilajele asigurate de către achizitor (dacă există), echipamentele, materialele şi altele asemenea.</w:t>
      </w:r>
      <w:r>
        <w:rPr>
          <w:b/>
          <w:iCs/>
          <w:sz w:val="22"/>
          <w:szCs w:val="22"/>
          <w:lang w:val="pt-BR"/>
        </w:rPr>
        <w:t xml:space="preserve">   </w:t>
      </w:r>
    </w:p>
    <w:p>
      <w:pPr>
        <w:numPr>
          <w:ilvl w:val="3"/>
          <w:numId w:val="11"/>
        </w:numPr>
        <w:tabs>
          <w:tab w:val="left" w:pos="360"/>
        </w:tabs>
        <w:ind w:left="90" w:firstLine="0"/>
        <w:jc w:val="both"/>
        <w:rPr>
          <w:sz w:val="22"/>
          <w:szCs w:val="22"/>
          <w:lang w:val="pt-BR"/>
        </w:rPr>
      </w:pPr>
      <w:r>
        <w:rPr>
          <w:b/>
          <w:sz w:val="22"/>
          <w:szCs w:val="22"/>
          <w:lang w:val="pt-BR"/>
        </w:rPr>
        <w:t xml:space="preserve">materiale - </w:t>
      </w:r>
      <w:r>
        <w:rPr>
          <w:sz w:val="22"/>
          <w:szCs w:val="22"/>
          <w:lang w:val="pt-BR"/>
        </w:rPr>
        <w:t>produse de orice tip (altele decât echipamentele) care fac parte din lucrări inclusiv livrarea de materiale (dacă există) furnizate de către executant, potrivit prevederilor contractului;</w:t>
      </w:r>
    </w:p>
    <w:p>
      <w:pPr>
        <w:numPr>
          <w:ilvl w:val="3"/>
          <w:numId w:val="11"/>
        </w:numPr>
        <w:tabs>
          <w:tab w:val="left" w:pos="360"/>
        </w:tabs>
        <w:ind w:left="90" w:firstLine="0"/>
        <w:jc w:val="both"/>
        <w:rPr>
          <w:sz w:val="22"/>
          <w:szCs w:val="22"/>
          <w:lang w:val="pt-BR"/>
        </w:rPr>
      </w:pPr>
      <w:r>
        <w:rPr>
          <w:b/>
          <w:sz w:val="22"/>
          <w:szCs w:val="22"/>
          <w:lang w:val="pt-BR"/>
        </w:rPr>
        <w:t>echipamente</w:t>
      </w:r>
      <w:r>
        <w:rPr>
          <w:sz w:val="22"/>
          <w:szCs w:val="22"/>
          <w:lang w:val="pt-BR"/>
        </w:rPr>
        <w:t xml:space="preserve"> - aparatele, maşinile, instalaţiile şi vehiculele care fac parte din lucrări;</w:t>
      </w:r>
    </w:p>
    <w:p>
      <w:pPr>
        <w:numPr>
          <w:ilvl w:val="3"/>
          <w:numId w:val="11"/>
        </w:numPr>
        <w:tabs>
          <w:tab w:val="left" w:pos="360"/>
        </w:tabs>
        <w:ind w:left="90" w:firstLine="0"/>
        <w:jc w:val="both"/>
        <w:rPr>
          <w:sz w:val="22"/>
          <w:szCs w:val="22"/>
          <w:lang w:val="pt-BR"/>
        </w:rPr>
      </w:pPr>
      <w:r>
        <w:rPr>
          <w:b/>
          <w:sz w:val="22"/>
          <w:szCs w:val="22"/>
          <w:lang w:val="pt-BR"/>
        </w:rPr>
        <w:t xml:space="preserve">bunuri </w:t>
      </w:r>
      <w:r>
        <w:rPr>
          <w:sz w:val="22"/>
          <w:szCs w:val="22"/>
          <w:lang w:val="pt-BR"/>
        </w:rPr>
        <w:t>– utiliaje, mijloace de transport, echipamente şi lucrări provizorii sau oricare dintre acestea, după caz;</w:t>
      </w:r>
    </w:p>
    <w:p>
      <w:pPr>
        <w:numPr>
          <w:ilvl w:val="3"/>
          <w:numId w:val="11"/>
        </w:numPr>
        <w:tabs>
          <w:tab w:val="left" w:pos="360"/>
        </w:tabs>
        <w:ind w:left="90" w:firstLine="0"/>
        <w:jc w:val="both"/>
        <w:rPr>
          <w:sz w:val="22"/>
          <w:szCs w:val="22"/>
          <w:lang w:val="pt-BR"/>
        </w:rPr>
      </w:pPr>
      <w:r>
        <w:rPr>
          <w:b/>
          <w:sz w:val="22"/>
          <w:szCs w:val="22"/>
          <w:lang w:val="pt-BR"/>
        </w:rPr>
        <w:t>lucrări provizorii</w:t>
      </w:r>
      <w:r>
        <w:rPr>
          <w:sz w:val="22"/>
          <w:szCs w:val="22"/>
          <w:lang w:val="pt-BR"/>
        </w:rPr>
        <w:t xml:space="preserve"> - toate lucrările provizorii de orice tip, necesare pe şantier pentru execuţia şi terminarea lucrărilor şi remedierea oricăror defecţiuni;</w:t>
      </w:r>
    </w:p>
    <w:p>
      <w:pPr>
        <w:numPr>
          <w:ilvl w:val="3"/>
          <w:numId w:val="11"/>
        </w:numPr>
        <w:tabs>
          <w:tab w:val="left" w:pos="360"/>
        </w:tabs>
        <w:ind w:left="90" w:firstLine="0"/>
        <w:jc w:val="both"/>
        <w:rPr>
          <w:sz w:val="22"/>
          <w:szCs w:val="22"/>
          <w:lang w:val="pt-BR"/>
        </w:rPr>
      </w:pPr>
      <w:r>
        <w:rPr>
          <w:b/>
          <w:sz w:val="22"/>
          <w:szCs w:val="22"/>
          <w:lang w:val="pt-BR"/>
        </w:rPr>
        <w:t>şantier</w:t>
      </w:r>
      <w:r>
        <w:rPr>
          <w:sz w:val="22"/>
          <w:szCs w:val="22"/>
          <w:lang w:val="pt-BR"/>
        </w:rPr>
        <w:t xml:space="preserve"> -  locurile în care vor fi executate lucrările şi unde se vor livra echipamentele şi materialele, şi oricare alte locuri prevăzute în contract ca fiind parte componentă a şantierului;</w:t>
      </w:r>
    </w:p>
    <w:p>
      <w:pPr>
        <w:numPr>
          <w:ilvl w:val="3"/>
          <w:numId w:val="11"/>
        </w:numPr>
        <w:tabs>
          <w:tab w:val="left" w:pos="360"/>
        </w:tabs>
        <w:ind w:left="90" w:firstLine="0"/>
        <w:jc w:val="both"/>
        <w:rPr>
          <w:sz w:val="22"/>
          <w:szCs w:val="22"/>
          <w:lang w:val="pt-BR"/>
        </w:rPr>
      </w:pPr>
      <w:r>
        <w:rPr>
          <w:b/>
          <w:sz w:val="22"/>
          <w:szCs w:val="22"/>
          <w:lang w:val="pt-BR"/>
        </w:rPr>
        <w:t>utilităţi</w:t>
      </w:r>
      <w:r>
        <w:rPr>
          <w:sz w:val="22"/>
          <w:szCs w:val="22"/>
          <w:lang w:val="pt-BR"/>
        </w:rPr>
        <w:t xml:space="preserve"> - reprezintă instalaţii de suprafaţă, de subteran sau aeriene ce permit distribuţia de produse petroliere, gaze, apă, electricitate, servicii canalizare, telefon, etc.care pot fi în proprietatea publică sau particulară;</w:t>
      </w:r>
    </w:p>
    <w:p>
      <w:pPr>
        <w:numPr>
          <w:ilvl w:val="3"/>
          <w:numId w:val="11"/>
        </w:numPr>
        <w:tabs>
          <w:tab w:val="left" w:pos="360"/>
        </w:tabs>
        <w:ind w:left="90" w:firstLine="0"/>
        <w:jc w:val="both"/>
        <w:rPr>
          <w:sz w:val="22"/>
          <w:szCs w:val="22"/>
          <w:lang w:val="pt-BR"/>
        </w:rPr>
      </w:pPr>
      <w:r>
        <w:rPr>
          <w:b/>
          <w:bCs/>
          <w:sz w:val="22"/>
          <w:szCs w:val="22"/>
          <w:lang w:val="pt-BR"/>
        </w:rPr>
        <w:t>graficul de lucrări</w:t>
      </w:r>
      <w:r>
        <w:rPr>
          <w:sz w:val="22"/>
          <w:szCs w:val="22"/>
          <w:lang w:val="pt-BR"/>
        </w:rPr>
        <w:t xml:space="preserve"> - graficul pregătit de executant care se actualizează ori de câte ori este nevoie, şi care trebuie să justifice listele de cantităţi care trebuie executate în perioada de referință în vederea monitorizării şi evaluării ritmului evoluției lucrărilor în conformitate cu contractul; </w:t>
      </w:r>
    </w:p>
    <w:p>
      <w:pPr>
        <w:numPr>
          <w:ilvl w:val="3"/>
          <w:numId w:val="11"/>
        </w:numPr>
        <w:tabs>
          <w:tab w:val="left" w:pos="360"/>
        </w:tabs>
        <w:ind w:left="90" w:firstLine="0"/>
        <w:jc w:val="both"/>
        <w:rPr>
          <w:iCs/>
          <w:sz w:val="22"/>
          <w:szCs w:val="22"/>
          <w:lang w:val="pt-BR"/>
        </w:rPr>
      </w:pPr>
      <w:r>
        <w:rPr>
          <w:b/>
          <w:sz w:val="22"/>
          <w:szCs w:val="22"/>
          <w:lang w:val="pt-BR"/>
        </w:rPr>
        <w:t>documentele executantului</w:t>
      </w:r>
      <w:r>
        <w:rPr>
          <w:sz w:val="22"/>
          <w:szCs w:val="22"/>
          <w:lang w:val="pt-BR"/>
        </w:rPr>
        <w:t xml:space="preserve"> - reprezintă </w:t>
      </w:r>
      <w:r>
        <w:rPr>
          <w:iCs/>
          <w:sz w:val="22"/>
          <w:szCs w:val="22"/>
          <w:lang w:val="pt-BR"/>
        </w:rPr>
        <w:t xml:space="preserve">documentele tehnice incluse în cerinţele achizitorului, documentele necesare pentru satisfacerea tuturor condiţiilor impuse de aprobări, </w:t>
      </w:r>
      <w:r>
        <w:rPr>
          <w:sz w:val="22"/>
          <w:szCs w:val="22"/>
          <w:lang w:val="pt-BR"/>
        </w:rPr>
        <w:t>calculele, programele de computer şi alt software, planşe, manuale</w:t>
      </w:r>
      <w:r>
        <w:rPr>
          <w:iCs/>
          <w:sz w:val="22"/>
          <w:szCs w:val="22"/>
          <w:lang w:val="pt-BR"/>
        </w:rPr>
        <w:t xml:space="preserve"> pentru exploatare şi întreţinere</w:t>
      </w:r>
      <w:r>
        <w:rPr>
          <w:sz w:val="22"/>
          <w:szCs w:val="22"/>
          <w:lang w:val="pt-BR"/>
        </w:rPr>
        <w:t xml:space="preserve">, modele şi alte documente tehnice (dacă există), care </w:t>
      </w:r>
      <w:r>
        <w:rPr>
          <w:iCs/>
          <w:sz w:val="22"/>
          <w:szCs w:val="22"/>
          <w:lang w:val="pt-BR"/>
        </w:rPr>
        <w:t xml:space="preserve">se află în custodia şi grija executantului până la data preluării acestora de către achizitor. </w:t>
      </w:r>
    </w:p>
    <w:p>
      <w:pPr>
        <w:numPr>
          <w:ilvl w:val="3"/>
          <w:numId w:val="11"/>
        </w:numPr>
        <w:tabs>
          <w:tab w:val="left" w:pos="360"/>
        </w:tabs>
        <w:ind w:left="90" w:firstLine="0"/>
        <w:jc w:val="both"/>
        <w:rPr>
          <w:iCs/>
          <w:sz w:val="22"/>
          <w:szCs w:val="22"/>
          <w:lang w:val="pt-BR"/>
        </w:rPr>
      </w:pPr>
      <w:r>
        <w:rPr>
          <w:b/>
          <w:iCs/>
          <w:sz w:val="22"/>
          <w:szCs w:val="22"/>
          <w:lang w:val="pt-BR"/>
        </w:rPr>
        <w:t xml:space="preserve">utilaje asigurate de către achizitor -  </w:t>
      </w:r>
      <w:r>
        <w:rPr>
          <w:iCs/>
          <w:sz w:val="22"/>
          <w:szCs w:val="22"/>
          <w:lang w:val="pt-BR"/>
        </w:rPr>
        <w:t>reprezintă toate aparatele, maşinile şi vehiculele (dacă există) puse la dispoziţie de către achizitor pentru a fi utilizate de către executant la execuţia lucrărilor, dar nu includ echipamentele care nu au fost recepţionate de către achizitor.</w:t>
      </w:r>
    </w:p>
    <w:p>
      <w:pPr>
        <w:numPr>
          <w:ilvl w:val="3"/>
          <w:numId w:val="11"/>
        </w:numPr>
        <w:tabs>
          <w:tab w:val="left" w:pos="360"/>
        </w:tabs>
        <w:ind w:left="90" w:firstLine="0"/>
        <w:jc w:val="both"/>
        <w:rPr>
          <w:sz w:val="22"/>
          <w:szCs w:val="22"/>
          <w:lang w:val="pt-BR"/>
        </w:rPr>
      </w:pPr>
      <w:r>
        <w:rPr>
          <w:b/>
          <w:sz w:val="22"/>
          <w:szCs w:val="22"/>
          <w:lang w:val="pt-BR"/>
        </w:rPr>
        <w:t>recepţia la terminarea lucrărilor –</w:t>
      </w:r>
      <w:r>
        <w:rPr>
          <w:sz w:val="22"/>
          <w:szCs w:val="22"/>
          <w:lang w:val="pt-BR"/>
        </w:rPr>
        <w:t xml:space="preserve"> recepţia efectuată la terminarea completă a lucrărilor unui obiect sau a unei părţi din construcţie, independentă, care poate fi utilizată separat.</w:t>
      </w:r>
    </w:p>
    <w:p>
      <w:pPr>
        <w:numPr>
          <w:ilvl w:val="3"/>
          <w:numId w:val="11"/>
        </w:numPr>
        <w:tabs>
          <w:tab w:val="left" w:pos="360"/>
        </w:tabs>
        <w:ind w:left="90" w:firstLine="0"/>
        <w:jc w:val="both"/>
        <w:rPr>
          <w:sz w:val="22"/>
          <w:szCs w:val="22"/>
          <w:lang w:val="pt-BR"/>
        </w:rPr>
      </w:pPr>
      <w:r>
        <w:rPr>
          <w:b/>
          <w:sz w:val="22"/>
          <w:szCs w:val="22"/>
          <w:lang w:val="pt-BR"/>
        </w:rPr>
        <w:t>recepţia finală –</w:t>
      </w:r>
      <w:r>
        <w:rPr>
          <w:sz w:val="22"/>
          <w:szCs w:val="22"/>
          <w:lang w:val="pt-BR"/>
        </w:rPr>
        <w:t xml:space="preserve"> recepţia efectuată după expirarea perioadei de garanţie tehnica acordata lucrarilor.</w:t>
      </w:r>
    </w:p>
    <w:p>
      <w:pPr>
        <w:numPr>
          <w:ilvl w:val="3"/>
          <w:numId w:val="11"/>
        </w:numPr>
        <w:tabs>
          <w:tab w:val="left" w:pos="360"/>
        </w:tabs>
        <w:ind w:left="90" w:firstLine="0"/>
        <w:jc w:val="both"/>
        <w:rPr>
          <w:sz w:val="22"/>
          <w:szCs w:val="22"/>
          <w:lang w:val="pt-BR"/>
        </w:rPr>
      </w:pPr>
      <w:r>
        <w:rPr>
          <w:b/>
          <w:sz w:val="22"/>
          <w:szCs w:val="22"/>
          <w:lang w:val="pt-BR"/>
        </w:rPr>
        <w:t xml:space="preserve">proces verbal de recepţie la terminarea lucrărilor </w:t>
      </w:r>
      <w:r>
        <w:rPr>
          <w:sz w:val="22"/>
          <w:szCs w:val="22"/>
          <w:lang w:val="pt-BR"/>
        </w:rPr>
        <w:t xml:space="preserve">– documentul întocmit şi semnat </w:t>
      </w:r>
      <w:r>
        <w:rPr>
          <w:sz w:val="22"/>
          <w:szCs w:val="22"/>
          <w:lang w:val="ro-RO"/>
        </w:rPr>
        <w:t>în conformitate cu Regulamentul de recepţie a lucrărilor de construcţii şi instalaţii aferente acestora, de către comisia de recepţie numită de către achizitor recomandând sau nu recepţionarea lucrărilor, sau a unei părţi de lucrare (după caz) de către achizitor;</w:t>
      </w:r>
    </w:p>
    <w:p>
      <w:pPr>
        <w:numPr>
          <w:ilvl w:val="3"/>
          <w:numId w:val="11"/>
        </w:numPr>
        <w:tabs>
          <w:tab w:val="left" w:pos="360"/>
        </w:tabs>
        <w:ind w:left="90" w:firstLine="0"/>
        <w:jc w:val="both"/>
        <w:rPr>
          <w:sz w:val="22"/>
          <w:szCs w:val="22"/>
          <w:lang w:val="pt-BR"/>
        </w:rPr>
      </w:pPr>
      <w:r>
        <w:rPr>
          <w:b/>
          <w:sz w:val="22"/>
          <w:szCs w:val="22"/>
          <w:lang w:val="pt-BR"/>
        </w:rPr>
        <w:t>proces verbal de recepţie finală</w:t>
      </w:r>
      <w:r>
        <w:rPr>
          <w:sz w:val="22"/>
          <w:szCs w:val="22"/>
          <w:lang w:val="pt-BR"/>
        </w:rPr>
        <w:t xml:space="preserve"> - documentul întocmit ulterior expirarii perioadei de garantie tehnica a lucrarilor </w:t>
      </w:r>
      <w:r>
        <w:rPr>
          <w:sz w:val="22"/>
          <w:szCs w:val="22"/>
          <w:lang w:val="ro-RO"/>
        </w:rPr>
        <w:t>în conformitate cu Regulamentul de recepţie a lucrărilor de construcţii şi instalaţii aferente acestora, de către comisia de recepţie numită de către achizitor, prin care se precizează data la care executantul şi-a încheiat obligaţiile prevăzute în contract.</w:t>
      </w:r>
    </w:p>
    <w:p>
      <w:pPr>
        <w:numPr>
          <w:ilvl w:val="3"/>
          <w:numId w:val="11"/>
        </w:numPr>
        <w:tabs>
          <w:tab w:val="left" w:pos="360"/>
        </w:tabs>
        <w:ind w:left="90" w:firstLine="0"/>
        <w:jc w:val="both"/>
        <w:rPr>
          <w:sz w:val="22"/>
          <w:szCs w:val="22"/>
          <w:lang w:val="pt-BR"/>
        </w:rPr>
      </w:pPr>
      <w:r>
        <w:rPr>
          <w:b/>
          <w:sz w:val="22"/>
          <w:szCs w:val="22"/>
          <w:lang w:val="pt-BR"/>
        </w:rPr>
        <w:t>d</w:t>
      </w:r>
      <w:r>
        <w:rPr>
          <w:b/>
          <w:sz w:val="22"/>
          <w:szCs w:val="22"/>
          <w:lang w:val="ro-RO"/>
        </w:rPr>
        <w:t>espăgubire generală:</w:t>
      </w:r>
      <w:r>
        <w:rPr>
          <w:sz w:val="22"/>
          <w:szCs w:val="22"/>
          <w:lang w:val="ro-RO"/>
        </w:rPr>
        <w:t xml:space="preserve"> suma, neprevăzută expres în contract care este acordată de către instanţa de judecată sau este convenită de către părţi ca şi despăgubire plătibilă părţii prejudiciate în urma încălcării contractului de către cealaltă parte. </w:t>
      </w:r>
    </w:p>
    <w:p>
      <w:pPr>
        <w:numPr>
          <w:ilvl w:val="3"/>
          <w:numId w:val="11"/>
        </w:numPr>
        <w:tabs>
          <w:tab w:val="left" w:pos="360"/>
        </w:tabs>
        <w:ind w:left="90" w:firstLine="0"/>
        <w:jc w:val="both"/>
        <w:rPr>
          <w:sz w:val="22"/>
          <w:szCs w:val="22"/>
          <w:lang w:val="pt-BR"/>
        </w:rPr>
      </w:pPr>
      <w:r>
        <w:rPr>
          <w:b/>
          <w:sz w:val="22"/>
          <w:szCs w:val="22"/>
          <w:lang w:val="ro-RO"/>
        </w:rPr>
        <w:t>penalitate contractuală:</w:t>
      </w:r>
      <w:r>
        <w:rPr>
          <w:sz w:val="22"/>
          <w:szCs w:val="22"/>
          <w:lang w:val="ro-RO"/>
        </w:rPr>
        <w:t xml:space="preserve"> despăgubirea stabilită în contractul de execuţie lucrări ca fiind plătibilă de către una din părţile contractante către cealaltă parte, în caz de neîndeplinire sau îndeplinire necorespunzătoare a obligaţiilor din contract;</w:t>
      </w:r>
    </w:p>
    <w:p>
      <w:pPr>
        <w:numPr>
          <w:ilvl w:val="3"/>
          <w:numId w:val="11"/>
        </w:numPr>
        <w:tabs>
          <w:tab w:val="left" w:pos="360"/>
        </w:tabs>
        <w:ind w:left="90" w:firstLine="0"/>
        <w:jc w:val="both"/>
        <w:rPr>
          <w:sz w:val="22"/>
          <w:szCs w:val="22"/>
          <w:lang w:val="pt-BR"/>
        </w:rPr>
      </w:pPr>
      <w:r>
        <w:rPr>
          <w:b/>
          <w:sz w:val="22"/>
          <w:szCs w:val="22"/>
          <w:lang w:val="ro-RO"/>
        </w:rPr>
        <w:t xml:space="preserve">garanţia de participare: </w:t>
      </w:r>
      <w:r>
        <w:rPr>
          <w:sz w:val="22"/>
          <w:szCs w:val="22"/>
          <w:lang w:val="ro-RO"/>
        </w:rPr>
        <w:t>garanţia care se</w:t>
      </w:r>
      <w:r>
        <w:rPr>
          <w:b/>
          <w:sz w:val="22"/>
          <w:szCs w:val="22"/>
          <w:lang w:val="ro-RO"/>
        </w:rPr>
        <w:t xml:space="preserve"> </w:t>
      </w:r>
      <w:r>
        <w:rPr>
          <w:sz w:val="22"/>
          <w:szCs w:val="22"/>
          <w:lang w:val="pt-BR"/>
        </w:rPr>
        <w:t>constituie de către ofertant în scopul de a proteja autoritatea contractantă faţă de riscul unui eventual comportament necorespunzător al acestuia pe întreaga perioadă derulată până la încheierea contractului de achiziţie publică.</w:t>
      </w:r>
    </w:p>
    <w:p>
      <w:pPr>
        <w:numPr>
          <w:ilvl w:val="3"/>
          <w:numId w:val="11"/>
        </w:numPr>
        <w:tabs>
          <w:tab w:val="left" w:pos="360"/>
        </w:tabs>
        <w:ind w:left="90" w:firstLine="0"/>
        <w:jc w:val="both"/>
        <w:rPr>
          <w:sz w:val="22"/>
          <w:szCs w:val="22"/>
          <w:lang w:val="pt-BR"/>
        </w:rPr>
      </w:pPr>
      <w:r>
        <w:rPr>
          <w:b/>
          <w:sz w:val="22"/>
          <w:szCs w:val="22"/>
          <w:lang w:val="pt-BR" w:eastAsia="en-GB"/>
        </w:rPr>
        <w:t>garanţia de bună execuţie</w:t>
      </w:r>
      <w:r>
        <w:rPr>
          <w:sz w:val="22"/>
          <w:szCs w:val="22"/>
          <w:lang w:val="pt-BR"/>
        </w:rPr>
        <w:t xml:space="preserve"> : garanţia se constituie sub forma unei sume de bani de către executant în scopul asigurării autorităţii contractante de îndeplinirea cantitativă, calitativă şi în perioada convenită a contractului. </w:t>
      </w:r>
    </w:p>
    <w:p>
      <w:pPr>
        <w:numPr>
          <w:ilvl w:val="3"/>
          <w:numId w:val="11"/>
        </w:numPr>
        <w:tabs>
          <w:tab w:val="left" w:pos="360"/>
        </w:tabs>
        <w:ind w:left="90" w:firstLine="0"/>
        <w:jc w:val="both"/>
        <w:rPr>
          <w:sz w:val="22"/>
          <w:szCs w:val="22"/>
          <w:lang w:val="pt-BR"/>
        </w:rPr>
      </w:pPr>
      <w:r>
        <w:rPr>
          <w:b/>
          <w:sz w:val="22"/>
          <w:szCs w:val="22"/>
          <w:lang w:val="pt-BR"/>
        </w:rPr>
        <w:t xml:space="preserve">perioada de garanţie acordată lucrărilor : </w:t>
      </w:r>
      <w:r>
        <w:rPr>
          <w:sz w:val="22"/>
          <w:szCs w:val="22"/>
          <w:lang w:val="ro-RO" w:eastAsia="en-GB"/>
        </w:rPr>
        <w:t>reprezinta limita de timp care curge de la data receptionarii lucrarilor/a produselor pana la care executantul/producatorul isi asuma responsabilitatea remedierii executiei lucrarilor sau  inlocuirii produsului achizitionat pe cheltuiala sa, daca defectele semnalate nu sunt imputabile achizitorului. Perioada de garantie tehnica a lucrarilor decurge de la data receptiei la terminarea lucrarilor si pana la receptia finala a acestora precum si dupa implinirea acestui termen, pe toata durata de existenta a constructiei, pentru viciile structurii de rezistenta rezultate din nerespectarea normelor de executie.</w:t>
      </w:r>
      <w:r>
        <w:rPr>
          <w:rFonts w:eastAsia="Calibri"/>
          <w:sz w:val="22"/>
          <w:szCs w:val="22"/>
          <w:lang w:val="pt-BR"/>
        </w:rPr>
        <w:t xml:space="preserve"> Pe perioada de garantie tehnica Executantul este responsabil de remedierea oricărui viciu şi oricărei deteriorări a unei părţi a Lucrărilor ce se poate produce sau poate apărea în Perioada de Garanţie şi care:  </w:t>
      </w:r>
    </w:p>
    <w:p>
      <w:pPr>
        <w:tabs>
          <w:tab w:val="left" w:pos="360"/>
        </w:tabs>
        <w:ind w:left="90"/>
        <w:jc w:val="both"/>
        <w:rPr>
          <w:sz w:val="22"/>
          <w:szCs w:val="22"/>
          <w:lang w:val="pt-BR"/>
        </w:rPr>
      </w:pPr>
      <w:r>
        <w:rPr>
          <w:rFonts w:eastAsia="Calibri"/>
          <w:sz w:val="22"/>
          <w:szCs w:val="22"/>
          <w:lang w:val="pt-BR"/>
        </w:rPr>
        <w:t>(a) rezultă din folosirea unor Echipamente sau Materiale defectuoase, erori în Documentele Antreprenorului sau punerea în operă necorespunzătoare; şi/sau</w:t>
      </w:r>
    </w:p>
    <w:p>
      <w:pPr>
        <w:tabs>
          <w:tab w:val="left" w:pos="360"/>
        </w:tabs>
        <w:ind w:left="90"/>
        <w:jc w:val="both"/>
        <w:rPr>
          <w:sz w:val="22"/>
          <w:szCs w:val="22"/>
          <w:lang w:val="pt-BR"/>
        </w:rPr>
      </w:pPr>
      <w:r>
        <w:rPr>
          <w:rFonts w:eastAsia="Calibri"/>
          <w:sz w:val="22"/>
          <w:szCs w:val="22"/>
          <w:lang w:val="pt-BR"/>
        </w:rPr>
        <w:t xml:space="preserve"> (b) rezultă din orice acţiune sau lipsă de acţiune a Antreprenorului în Perioada de Garanţie.</w:t>
      </w:r>
    </w:p>
    <w:p>
      <w:pPr>
        <w:numPr>
          <w:ilvl w:val="3"/>
          <w:numId w:val="12"/>
        </w:numPr>
        <w:tabs>
          <w:tab w:val="left" w:pos="360"/>
        </w:tabs>
        <w:ind w:left="90" w:firstLine="0"/>
        <w:jc w:val="both"/>
        <w:rPr>
          <w:sz w:val="22"/>
          <w:szCs w:val="22"/>
          <w:lang w:val="pt-BR"/>
        </w:rPr>
      </w:pPr>
      <w:r>
        <w:rPr>
          <w:b/>
          <w:sz w:val="22"/>
          <w:szCs w:val="22"/>
          <w:lang w:val="pt-BR"/>
        </w:rPr>
        <w:t>forţa majoră</w:t>
      </w:r>
      <w:r>
        <w:rPr>
          <w:sz w:val="22"/>
          <w:szCs w:val="22"/>
          <w:lang w:val="pt-BR"/>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pPr>
        <w:numPr>
          <w:ilvl w:val="3"/>
          <w:numId w:val="12"/>
        </w:numPr>
        <w:tabs>
          <w:tab w:val="left" w:pos="360"/>
        </w:tabs>
        <w:ind w:left="90" w:firstLine="0"/>
        <w:jc w:val="both"/>
        <w:rPr>
          <w:sz w:val="22"/>
          <w:szCs w:val="22"/>
          <w:lang w:val="de-DE"/>
        </w:rPr>
      </w:pPr>
      <w:r>
        <w:rPr>
          <w:b/>
          <w:sz w:val="22"/>
          <w:szCs w:val="22"/>
          <w:lang w:val="ro-RO"/>
        </w:rPr>
        <w:t xml:space="preserve">act adiţional: </w:t>
      </w:r>
      <w:r>
        <w:rPr>
          <w:sz w:val="22"/>
          <w:szCs w:val="22"/>
          <w:lang w:val="ro-RO"/>
        </w:rPr>
        <w:t xml:space="preserve">document prin care se pot modifica termenii şi condiţiile contractului. </w:t>
      </w:r>
    </w:p>
    <w:p>
      <w:pPr>
        <w:numPr>
          <w:ilvl w:val="3"/>
          <w:numId w:val="12"/>
        </w:numPr>
        <w:tabs>
          <w:tab w:val="left" w:pos="360"/>
        </w:tabs>
        <w:ind w:left="90" w:firstLine="0"/>
        <w:jc w:val="both"/>
        <w:rPr>
          <w:sz w:val="22"/>
          <w:szCs w:val="22"/>
          <w:lang w:val="ro-RO"/>
        </w:rPr>
      </w:pPr>
      <w:r>
        <w:rPr>
          <w:b/>
          <w:bCs/>
          <w:sz w:val="22"/>
          <w:szCs w:val="22"/>
          <w:lang w:val="ro-RO"/>
        </w:rPr>
        <w:t>conflict de interese</w:t>
      </w:r>
      <w:r>
        <w:rPr>
          <w:sz w:val="22"/>
          <w:szCs w:val="22"/>
          <w:lang w:val="ro-RO"/>
        </w:rPr>
        <w:t xml:space="preserve"> înseamnă orice eveniment care influenţează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sub-contractanţi, salariaţi şi experţi ce acţionează sub autoritatea şi controlul executantului.</w:t>
      </w:r>
    </w:p>
    <w:p>
      <w:pPr>
        <w:numPr>
          <w:ilvl w:val="3"/>
          <w:numId w:val="12"/>
        </w:numPr>
        <w:tabs>
          <w:tab w:val="left" w:pos="360"/>
        </w:tabs>
        <w:ind w:left="90" w:firstLine="0"/>
        <w:jc w:val="both"/>
        <w:rPr>
          <w:sz w:val="22"/>
          <w:szCs w:val="22"/>
          <w:lang w:val="it-IT"/>
        </w:rPr>
      </w:pPr>
      <w:r>
        <w:rPr>
          <w:b/>
          <w:sz w:val="22"/>
          <w:szCs w:val="22"/>
          <w:lang w:val="ro-RO"/>
        </w:rPr>
        <w:t>PCCVI</w:t>
      </w:r>
      <w:r>
        <w:rPr>
          <w:sz w:val="22"/>
          <w:szCs w:val="22"/>
          <w:lang w:val="ro-RO"/>
        </w:rPr>
        <w:t xml:space="preserve"> – plan control calitate, verificări şi încercări;</w:t>
      </w:r>
    </w:p>
    <w:p>
      <w:pPr>
        <w:pStyle w:val="250"/>
        <w:spacing w:after="0"/>
        <w:ind w:left="0"/>
        <w:jc w:val="both"/>
        <w:rPr>
          <w:rFonts w:ascii="Times New Roman" w:hAnsi="Times New Roman" w:cs="Times New Roman"/>
        </w:rPr>
      </w:pPr>
      <w:r>
        <w:rPr>
          <w:rFonts w:ascii="Times New Roman" w:hAnsi="Times New Roman" w:eastAsia="Times New Roman" w:cs="Times New Roman"/>
          <w:b/>
          <w:lang w:val="it-IT" w:eastAsia="en-US"/>
        </w:rPr>
        <w:t>Subcontractant</w:t>
      </w:r>
      <w:r>
        <w:rPr>
          <w:rFonts w:ascii="Times New Roman" w:hAnsi="Times New Roman" w:eastAsia="Times New Roman" w:cs="Times New Roman"/>
          <w:lang w:val="it-IT" w:eastAsia="en-US"/>
        </w:rPr>
        <w:t xml:space="preserve">” - </w:t>
      </w:r>
      <w:r>
        <w:rPr>
          <w:rFonts w:ascii="Times New Roman" w:hAnsi="Times New Roman" w:cs="Times New Roman"/>
        </w:rPr>
        <w:t>înseamna orice operator economic care nu este parte a unui contract de achiziţie publică şi care execută anumite părţi ori elemente ale lucrărilor/serviciilor,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Legii 98/2016.</w:t>
      </w:r>
    </w:p>
    <w:p>
      <w:pPr>
        <w:numPr>
          <w:ilvl w:val="3"/>
          <w:numId w:val="12"/>
        </w:numPr>
        <w:tabs>
          <w:tab w:val="left" w:pos="360"/>
        </w:tabs>
        <w:ind w:left="0" w:firstLine="0"/>
        <w:jc w:val="both"/>
        <w:rPr>
          <w:sz w:val="22"/>
          <w:szCs w:val="22"/>
          <w:lang w:val="de-DE"/>
        </w:rPr>
      </w:pPr>
      <w:r>
        <w:rPr>
          <w:b/>
          <w:sz w:val="22"/>
          <w:szCs w:val="22"/>
          <w:lang w:val="de-DE"/>
        </w:rPr>
        <w:t>zi</w:t>
      </w:r>
      <w:r>
        <w:rPr>
          <w:sz w:val="22"/>
          <w:szCs w:val="22"/>
          <w:lang w:val="de-DE"/>
        </w:rPr>
        <w:t xml:space="preserve"> - zi calendaristică; </w:t>
      </w:r>
      <w:r>
        <w:rPr>
          <w:b/>
          <w:sz w:val="22"/>
          <w:szCs w:val="22"/>
          <w:lang w:val="de-DE"/>
        </w:rPr>
        <w:t xml:space="preserve">an </w:t>
      </w:r>
      <w:r>
        <w:rPr>
          <w:sz w:val="22"/>
          <w:szCs w:val="22"/>
          <w:lang w:val="de-DE"/>
        </w:rPr>
        <w:t>- 365 zile.</w:t>
      </w:r>
    </w:p>
    <w:p>
      <w:pPr>
        <w:jc w:val="both"/>
        <w:rPr>
          <w:sz w:val="22"/>
          <w:szCs w:val="22"/>
          <w:lang w:val="es-ES"/>
        </w:rPr>
      </w:pPr>
    </w:p>
    <w:p>
      <w:pPr>
        <w:jc w:val="both"/>
        <w:rPr>
          <w:b/>
          <w:sz w:val="22"/>
          <w:szCs w:val="22"/>
          <w:lang w:val="es-ES"/>
        </w:rPr>
      </w:pPr>
      <w:r>
        <w:rPr>
          <w:b/>
          <w:sz w:val="22"/>
          <w:szCs w:val="22"/>
          <w:lang w:val="es-ES"/>
        </w:rPr>
        <w:t>3. Interpretare</w:t>
      </w:r>
    </w:p>
    <w:p>
      <w:pPr>
        <w:jc w:val="both"/>
        <w:rPr>
          <w:sz w:val="22"/>
          <w:szCs w:val="22"/>
          <w:lang w:val="ro-RO"/>
        </w:rPr>
      </w:pPr>
      <w:r>
        <w:rPr>
          <w:bCs/>
          <w:sz w:val="22"/>
          <w:szCs w:val="22"/>
          <w:lang w:val="ro-RO"/>
        </w:rPr>
        <w:t>3.1.</w:t>
      </w:r>
      <w:r>
        <w:rPr>
          <w:sz w:val="22"/>
          <w:szCs w:val="22"/>
          <w:lang w:val="ro-RO"/>
        </w:rPr>
        <w:t xml:space="preserve"> În prezentul contract, cu excepţia unei prevederi contrare, cuvintele la forma singular vor include forma de plural şi vice versa, acolo unde acest lucru este permis de context.</w:t>
      </w:r>
    </w:p>
    <w:p>
      <w:pPr>
        <w:jc w:val="both"/>
        <w:rPr>
          <w:sz w:val="22"/>
          <w:szCs w:val="22"/>
          <w:lang w:val="es-ES"/>
        </w:rPr>
      </w:pPr>
      <w:r>
        <w:rPr>
          <w:sz w:val="22"/>
          <w:szCs w:val="22"/>
          <w:lang w:val="es-ES"/>
        </w:rPr>
        <w:t>3.2  Termenul "zi" ori "zile" sau orice referire la zile reprezinta zile calendaristice, daca nu se specifica in mod diferit.</w:t>
      </w:r>
    </w:p>
    <w:p>
      <w:pPr>
        <w:jc w:val="both"/>
        <w:rPr>
          <w:sz w:val="22"/>
          <w:szCs w:val="22"/>
          <w:lang w:val="es-ES"/>
        </w:rPr>
      </w:pPr>
      <w:r>
        <w:rPr>
          <w:sz w:val="22"/>
          <w:szCs w:val="22"/>
          <w:lang w:val="ro-RO"/>
        </w:rPr>
        <w:t>3.3 Clauzele prezentului contract se interpretează unele prin altele, dând fiecăreia înţelesul ce rezultă din ansamblul contractului, conform art 1267 noul cod civil aprobat prin</w:t>
      </w:r>
      <w:r>
        <w:rPr>
          <w:bCs/>
          <w:sz w:val="22"/>
          <w:szCs w:val="22"/>
          <w:lang w:val="ro-RO"/>
        </w:rPr>
        <w:t xml:space="preserve"> Legea 287/2009.</w:t>
      </w:r>
    </w:p>
    <w:p>
      <w:pPr>
        <w:jc w:val="both"/>
        <w:rPr>
          <w:bCs/>
          <w:sz w:val="22"/>
          <w:szCs w:val="22"/>
          <w:lang w:val="en-US"/>
        </w:rPr>
      </w:pPr>
      <w:r>
        <w:rPr>
          <w:bCs/>
          <w:sz w:val="22"/>
          <w:szCs w:val="22"/>
        </w:rPr>
        <w:t>3.4 Interpretarea clauzelor îndoielnice se va face in conormitate cu art 1268 din noul cod civil Legea 287/2009..</w:t>
      </w:r>
    </w:p>
    <w:p>
      <w:pPr>
        <w:jc w:val="both"/>
        <w:rPr>
          <w:sz w:val="22"/>
          <w:szCs w:val="22"/>
          <w:lang w:val="pt-BR"/>
        </w:rPr>
      </w:pPr>
      <w:r>
        <w:rPr>
          <w:bCs/>
          <w:sz w:val="22"/>
          <w:szCs w:val="22"/>
          <w:lang w:val="pt-BR"/>
        </w:rPr>
        <w:t xml:space="preserve">3.5 </w:t>
      </w:r>
      <w:r>
        <w:rPr>
          <w:sz w:val="22"/>
          <w:szCs w:val="22"/>
          <w:lang w:val="pt-BR"/>
        </w:rPr>
        <w:t>Dacă, după aplicarea regulilor de interpretare prevazute la art 1267,1268 din noul cod civil si la punctele 3.3, 3.4 din prezentul contract, acesta din urma rămâne neclar, clauzele contractuale se interpretează în favoarea celui care se obligă.</w:t>
      </w:r>
    </w:p>
    <w:p>
      <w:pPr>
        <w:jc w:val="center"/>
        <w:rPr>
          <w:b/>
          <w:i/>
          <w:sz w:val="22"/>
          <w:szCs w:val="22"/>
          <w:u w:val="single"/>
          <w:lang w:val="it-IT"/>
        </w:rPr>
      </w:pPr>
      <w:r>
        <w:rPr>
          <w:b/>
          <w:i/>
          <w:sz w:val="22"/>
          <w:szCs w:val="22"/>
          <w:u w:val="single"/>
          <w:lang w:val="it-IT"/>
        </w:rPr>
        <w:t>Clauze obligatorii</w:t>
      </w:r>
    </w:p>
    <w:p>
      <w:pPr>
        <w:jc w:val="both"/>
        <w:rPr>
          <w:b/>
          <w:i/>
          <w:sz w:val="22"/>
          <w:szCs w:val="22"/>
          <w:u w:val="single"/>
          <w:lang w:val="it-IT"/>
        </w:rPr>
      </w:pPr>
    </w:p>
    <w:p>
      <w:pPr>
        <w:autoSpaceDE w:val="0"/>
        <w:autoSpaceDN w:val="0"/>
        <w:adjustRightInd w:val="0"/>
        <w:jc w:val="both"/>
        <w:rPr>
          <w:b/>
          <w:sz w:val="22"/>
          <w:szCs w:val="22"/>
          <w:lang w:val="pt-BR"/>
        </w:rPr>
      </w:pPr>
      <w:r>
        <w:rPr>
          <w:b/>
          <w:sz w:val="22"/>
          <w:szCs w:val="22"/>
          <w:lang w:val="pt-BR"/>
        </w:rPr>
        <w:t>4. Obiectul principal al contractului</w:t>
      </w:r>
    </w:p>
    <w:p>
      <w:pPr>
        <w:jc w:val="both"/>
        <w:rPr>
          <w:b/>
          <w:sz w:val="22"/>
          <w:szCs w:val="22"/>
          <w:lang w:val="es-ES"/>
        </w:rPr>
      </w:pPr>
      <w:r>
        <w:rPr>
          <w:sz w:val="22"/>
          <w:szCs w:val="22"/>
          <w:lang w:val="pt-BR"/>
        </w:rPr>
        <w:t>4.1. – (1</w:t>
      </w:r>
      <w:r>
        <w:rPr>
          <w:b/>
          <w:sz w:val="22"/>
          <w:szCs w:val="22"/>
          <w:lang w:val="pt-BR"/>
        </w:rPr>
        <w:t xml:space="preserve">) </w:t>
      </w:r>
      <w:r>
        <w:rPr>
          <w:b/>
          <w:sz w:val="22"/>
          <w:szCs w:val="22"/>
          <w:lang w:val="es-ES"/>
        </w:rPr>
        <w:t>Executie lucrari de  „</w:t>
      </w:r>
      <w:r>
        <w:rPr>
          <w:rFonts w:hint="default" w:ascii="Times New Roman" w:hAnsi="Times New Roman"/>
          <w:b/>
          <w:sz w:val="22"/>
          <w:szCs w:val="22"/>
          <w:lang w:val="es-ES"/>
        </w:rPr>
        <w:t>Reabilitarea si eficientizarea cladirii primariei din localitatea Bulz, Comuna Bulz, judetul Bihor</w:t>
      </w:r>
      <w:r>
        <w:rPr>
          <w:rFonts w:hint="default" w:ascii="Times New Roman" w:hAnsi="Times New Roman"/>
          <w:b/>
          <w:sz w:val="22"/>
          <w:szCs w:val="22"/>
          <w:lang w:val="en-US"/>
        </w:rPr>
        <w:t>”</w:t>
      </w:r>
      <w:r>
        <w:rPr>
          <w:b/>
          <w:sz w:val="22"/>
          <w:szCs w:val="22"/>
          <w:lang w:val="es-ES"/>
        </w:rPr>
        <w:t xml:space="preserve"> </w:t>
      </w:r>
      <w:r>
        <w:rPr>
          <w:spacing w:val="5"/>
          <w:sz w:val="22"/>
          <w:szCs w:val="22"/>
          <w:lang w:val="ro-RO" w:eastAsia="ro-RO"/>
        </w:rPr>
        <w:t>Executantul se obligă să execute, să testeze, să finalizeze lucrările si să remedieze orice defecte rezultate în urma executării prezentului contract, la obiectivul de investiţii:</w:t>
      </w:r>
      <w:r>
        <w:rPr>
          <w:sz w:val="22"/>
          <w:szCs w:val="22"/>
          <w:lang w:val="es-ES"/>
        </w:rPr>
        <w:t xml:space="preserve">  „</w:t>
      </w:r>
      <w:r>
        <w:rPr>
          <w:sz w:val="22"/>
          <w:szCs w:val="22"/>
          <w:lang w:val="en-US"/>
        </w:rPr>
        <w:t>……………………………………………</w:t>
      </w:r>
      <w:r>
        <w:rPr>
          <w:sz w:val="22"/>
          <w:szCs w:val="22"/>
          <w:lang w:val="pt-BR"/>
        </w:rPr>
        <w:t>”;</w:t>
      </w:r>
    </w:p>
    <w:p>
      <w:pPr>
        <w:jc w:val="both"/>
        <w:rPr>
          <w:sz w:val="22"/>
          <w:szCs w:val="22"/>
          <w:lang w:val="pt-BR"/>
        </w:rPr>
      </w:pPr>
      <w:r>
        <w:rPr>
          <w:sz w:val="22"/>
          <w:szCs w:val="22"/>
          <w:lang w:val="pt-BR"/>
        </w:rPr>
        <w:t xml:space="preserve">4.3.- Achizitorul se obliga sa plateasca executantului pretul convenit  pentru  </w:t>
      </w:r>
      <w:r>
        <w:rPr>
          <w:sz w:val="22"/>
          <w:szCs w:val="22"/>
          <w:lang w:val="en-US"/>
        </w:rPr>
        <w:t xml:space="preserve"> </w:t>
      </w:r>
      <w:r>
        <w:rPr>
          <w:sz w:val="22"/>
          <w:szCs w:val="22"/>
          <w:lang w:val="pt-BR"/>
        </w:rPr>
        <w:t xml:space="preserve"> executia si finalizarea lucrarilor ce fac obiectul prezentului contract. </w:t>
      </w:r>
    </w:p>
    <w:p>
      <w:pPr>
        <w:jc w:val="both"/>
        <w:rPr>
          <w:sz w:val="22"/>
          <w:szCs w:val="22"/>
          <w:lang w:val="pt-BR"/>
        </w:rPr>
      </w:pPr>
    </w:p>
    <w:p>
      <w:pPr>
        <w:autoSpaceDE w:val="0"/>
        <w:autoSpaceDN w:val="0"/>
        <w:adjustRightInd w:val="0"/>
        <w:jc w:val="both"/>
        <w:rPr>
          <w:b/>
          <w:sz w:val="22"/>
          <w:szCs w:val="22"/>
          <w:lang w:val="pt-BR"/>
        </w:rPr>
      </w:pPr>
      <w:r>
        <w:rPr>
          <w:sz w:val="22"/>
          <w:szCs w:val="22"/>
          <w:lang w:val="es-ES"/>
        </w:rPr>
        <w:t xml:space="preserve"> </w:t>
      </w:r>
      <w:r>
        <w:rPr>
          <w:b/>
          <w:sz w:val="22"/>
          <w:szCs w:val="22"/>
          <w:lang w:val="pt-BR"/>
        </w:rPr>
        <w:t>5. Preţul contractului</w:t>
      </w:r>
    </w:p>
    <w:p>
      <w:pPr>
        <w:jc w:val="both"/>
        <w:rPr>
          <w:b/>
          <w:sz w:val="22"/>
          <w:szCs w:val="22"/>
          <w:lang w:val="pt-BR"/>
        </w:rPr>
      </w:pPr>
      <w:r>
        <w:rPr>
          <w:sz w:val="22"/>
          <w:szCs w:val="22"/>
          <w:lang w:val="pt-BR"/>
        </w:rPr>
        <w:t xml:space="preserve"> </w:t>
      </w:r>
      <w:r>
        <w:rPr>
          <w:b/>
          <w:sz w:val="22"/>
          <w:szCs w:val="22"/>
          <w:lang w:val="pt-BR"/>
        </w:rPr>
        <w:t>5.1.</w:t>
      </w:r>
      <w:r>
        <w:rPr>
          <w:sz w:val="22"/>
          <w:szCs w:val="22"/>
          <w:lang w:val="pt-BR"/>
        </w:rPr>
        <w:t xml:space="preserve"> (1) – Pretul convenit pentru indeplinirea contractului, platibil executantului de catre achizitor este de </w:t>
      </w:r>
      <w:r>
        <w:rPr>
          <w:rFonts w:eastAsia="Perpetua"/>
          <w:b/>
          <w:bCs/>
          <w:sz w:val="22"/>
          <w:szCs w:val="22"/>
          <w:lang w:val="ro-RO"/>
        </w:rPr>
        <w:t>......................</w:t>
      </w:r>
      <w:r>
        <w:rPr>
          <w:rFonts w:eastAsia="Perpetua"/>
          <w:bCs/>
          <w:sz w:val="22"/>
          <w:szCs w:val="22"/>
          <w:lang w:val="ro-RO"/>
        </w:rPr>
        <w:t xml:space="preserve"> </w:t>
      </w:r>
      <w:r>
        <w:rPr>
          <w:b/>
          <w:sz w:val="22"/>
          <w:szCs w:val="22"/>
          <w:lang w:val="pt-BR"/>
        </w:rPr>
        <w:t>lei fara TVA;</w:t>
      </w:r>
    </w:p>
    <w:p>
      <w:pPr>
        <w:jc w:val="both"/>
        <w:rPr>
          <w:sz w:val="22"/>
          <w:szCs w:val="22"/>
          <w:lang w:val="pt-BR"/>
        </w:rPr>
      </w:pPr>
      <w:r>
        <w:rPr>
          <w:sz w:val="22"/>
          <w:szCs w:val="22"/>
          <w:lang w:val="pt-BR"/>
        </w:rPr>
        <w:t>Plata taxei pe valoarea adăugată se va face la cota TVA prevăzută de legislaţia în vigoare la data emiterii facturii.</w:t>
      </w:r>
    </w:p>
    <w:p>
      <w:pPr>
        <w:jc w:val="both"/>
        <w:rPr>
          <w:sz w:val="22"/>
          <w:szCs w:val="22"/>
          <w:lang w:val="pt-BR"/>
        </w:rPr>
      </w:pPr>
      <w:r>
        <w:rPr>
          <w:sz w:val="22"/>
          <w:szCs w:val="22"/>
          <w:lang w:val="pt-BR"/>
        </w:rPr>
        <w:t xml:space="preserve">(2) - </w:t>
      </w:r>
      <w:r>
        <w:rPr>
          <w:sz w:val="22"/>
          <w:szCs w:val="22"/>
          <w:lang w:val="it-IT"/>
        </w:rPr>
        <w:t>Pretul contractului se va putea modifica conform art........</w:t>
      </w:r>
      <w:r>
        <w:rPr>
          <w:sz w:val="22"/>
          <w:szCs w:val="22"/>
          <w:lang w:val="pt-BR"/>
        </w:rPr>
        <w:t>. din contract</w:t>
      </w:r>
    </w:p>
    <w:p>
      <w:pPr>
        <w:pStyle w:val="71"/>
        <w:numPr>
          <w:ilvl w:val="0"/>
          <w:numId w:val="0"/>
        </w:numPr>
        <w:tabs>
          <w:tab w:val="left" w:pos="1080"/>
          <w:tab w:val="left" w:pos="3828"/>
        </w:tabs>
        <w:suppressAutoHyphens/>
        <w:jc w:val="both"/>
        <w:rPr>
          <w:sz w:val="22"/>
          <w:szCs w:val="22"/>
          <w:lang w:val="ro-RO"/>
        </w:rPr>
      </w:pPr>
      <w:r>
        <w:rPr>
          <w:b/>
          <w:sz w:val="22"/>
          <w:szCs w:val="22"/>
          <w:lang w:val="pt-BR"/>
        </w:rPr>
        <w:t>Sursa de finantare:</w:t>
      </w:r>
      <w:r>
        <w:rPr>
          <w:sz w:val="22"/>
          <w:szCs w:val="22"/>
          <w:lang w:val="ro-RO"/>
        </w:rPr>
        <w:t xml:space="preserve"> </w:t>
      </w:r>
      <w:r>
        <w:rPr>
          <w:rStyle w:val="39"/>
          <w:sz w:val="22"/>
          <w:szCs w:val="22"/>
          <w:lang w:val="ro-RO"/>
        </w:rPr>
        <w:footnoteReference w:id="0"/>
      </w:r>
      <w:r>
        <w:rPr>
          <w:sz w:val="22"/>
          <w:szCs w:val="22"/>
          <w:lang w:val="ro-RO"/>
        </w:rPr>
        <w:t xml:space="preserve"> </w:t>
      </w:r>
      <w:r>
        <w:rPr>
          <w:rFonts w:hint="default" w:ascii="Times New Roman" w:hAnsi="Times New Roman" w:cs="Times New Roman"/>
          <w:sz w:val="22"/>
          <w:szCs w:val="22"/>
          <w:lang w:val="ro-RO"/>
        </w:rPr>
        <w:t>PNRR</w:t>
      </w:r>
    </w:p>
    <w:p>
      <w:pPr>
        <w:ind w:left="360"/>
        <w:jc w:val="both"/>
        <w:rPr>
          <w:b/>
          <w:sz w:val="22"/>
          <w:szCs w:val="22"/>
          <w:lang w:val="pt-BR"/>
        </w:rPr>
      </w:pPr>
    </w:p>
    <w:p>
      <w:pPr>
        <w:jc w:val="both"/>
        <w:rPr>
          <w:b/>
          <w:sz w:val="22"/>
          <w:szCs w:val="22"/>
          <w:lang w:val="pt-BR"/>
        </w:rPr>
      </w:pPr>
      <w:r>
        <w:rPr>
          <w:b/>
          <w:sz w:val="22"/>
          <w:szCs w:val="22"/>
          <w:lang w:val="pt-BR"/>
        </w:rPr>
        <w:t>5.2 Corectitudinea Preţului Contractului</w:t>
      </w:r>
    </w:p>
    <w:p>
      <w:pPr>
        <w:pStyle w:val="250"/>
        <w:numPr>
          <w:ilvl w:val="8"/>
          <w:numId w:val="12"/>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lang w:val="pt-BR"/>
        </w:rPr>
        <w:t>Se consideră că Antreprenorul, în măsura în care este posibil (ţinând cont de costuri şi timp), a inspectat şi examinat Şantierul şi împrejurimile sale, a analizat datele menţionate in documentatia de atribuire, şi că s-a edificat, înainte de depunerea Ofertei, asupra tuturor aspectelor relevante, inclusiv natura solului şi subsolului, forma şi natura Şantierului, întinderea şi natura Lucrărilor, Materialele necesare execuţiei Lucrărilor, căile de acces la Şantier şi în general a obţinut toate informaţiile cu privire la riscurile, inclusiv în legătură cu probabilitatea de apariţie a acestora, şi alte circumstanţe ce influenţează sau afectează Oferta.</w:t>
      </w:r>
      <w:r>
        <w:rPr>
          <w:rFonts w:ascii="Times New Roman" w:hAnsi="Times New Roman" w:eastAsia="Times New Roman" w:cs="Times New Roman"/>
        </w:rPr>
        <w:t>Se consideră că înainte de depunerea Ofertei, Antreprenorul s-a informat cu privire la corectitudinea şi suficienţa Ofertei, a Preţului Contractului şi a preţurilor indicate în Lista de Cantităţi, care, cu excepţia celor prevăzute altfel în clauzele Contractuale, acoperă toate obligaţiile prevăzute în Contract.</w:t>
      </w:r>
    </w:p>
    <w:p>
      <w:pPr>
        <w:pStyle w:val="250"/>
        <w:numPr>
          <w:ilvl w:val="8"/>
          <w:numId w:val="12"/>
        </w:numPr>
        <w:spacing w:after="0" w:line="240" w:lineRule="auto"/>
        <w:ind w:left="0" w:firstLine="0"/>
        <w:jc w:val="both"/>
        <w:rPr>
          <w:rFonts w:ascii="Times New Roman" w:hAnsi="Times New Roman" w:eastAsia="Times New Roman" w:cs="Times New Roman"/>
        </w:rPr>
      </w:pPr>
      <w:r>
        <w:rPr>
          <w:rFonts w:ascii="Times New Roman" w:hAnsi="Times New Roman" w:cs="Times New Roman"/>
          <w:shd w:val="clear" w:color="auto" w:fill="FFFFFF"/>
        </w:rPr>
        <w:t>Se consideră că înainte de depunerea Ofertei, Antreprenorul s-a informat cu privire la corectitudinea şi suficienţa Ofertei, a Preţului Contractului şi a preţurilor indicate în Lista de Cantităţi, care, cu excepţia celor prevăzute altfel în Condiţiile Contractuale, acoperă toate obligaţiile prevăzute în Contract.</w:t>
      </w:r>
    </w:p>
    <w:p>
      <w:pPr>
        <w:pStyle w:val="250"/>
        <w:numPr>
          <w:ilvl w:val="8"/>
          <w:numId w:val="12"/>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Având în vedere că se consideră că Antreprenorul şi-a stabilit preţurile în baza propriilor calcule, operaţiuni şi estimări, Antreprenorul, fără plata vreunui cost suplimentar, va respecta orice obligaţie şi va executa orice lucrare prevăzute în Contract, chiar dacă pentru obligaţia sau lucrarea respectivă nu există un preţ unitar sau o sumă (sau preţul unitar sau suma respective sunt egale cu zero).</w:t>
      </w:r>
    </w:p>
    <w:p>
      <w:pPr>
        <w:jc w:val="both"/>
        <w:rPr>
          <w:b/>
          <w:sz w:val="22"/>
          <w:szCs w:val="22"/>
          <w:lang w:val="es-ES"/>
        </w:rPr>
      </w:pPr>
    </w:p>
    <w:p>
      <w:pPr>
        <w:jc w:val="both"/>
        <w:rPr>
          <w:b/>
          <w:sz w:val="22"/>
          <w:szCs w:val="22"/>
          <w:lang w:val="es-ES"/>
        </w:rPr>
      </w:pPr>
      <w:r>
        <w:rPr>
          <w:b/>
          <w:sz w:val="22"/>
          <w:szCs w:val="22"/>
          <w:lang w:val="es-ES"/>
        </w:rPr>
        <w:t>6. Durata contractului</w:t>
      </w:r>
    </w:p>
    <w:p>
      <w:pPr>
        <w:jc w:val="both"/>
        <w:rPr>
          <w:snapToGrid w:val="0"/>
          <w:sz w:val="22"/>
          <w:szCs w:val="22"/>
          <w:lang w:val="pt-BR"/>
        </w:rPr>
      </w:pPr>
      <w:r>
        <w:rPr>
          <w:b/>
          <w:sz w:val="22"/>
          <w:szCs w:val="22"/>
          <w:lang w:val="es-ES"/>
        </w:rPr>
        <w:t>6.1.</w:t>
      </w:r>
      <w:r>
        <w:rPr>
          <w:sz w:val="22"/>
          <w:szCs w:val="22"/>
          <w:lang w:val="es-ES"/>
        </w:rPr>
        <w:t xml:space="preserve"> - </w:t>
      </w:r>
      <w:r>
        <w:rPr>
          <w:snapToGrid w:val="0"/>
          <w:sz w:val="22"/>
          <w:szCs w:val="22"/>
          <w:lang w:val="pt-BR"/>
        </w:rPr>
        <w:t>Prezentul Contract intră în vigoare la data semnării lui de către parti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pPr>
        <w:pStyle w:val="250"/>
        <w:numPr>
          <w:ilvl w:val="1"/>
          <w:numId w:val="13"/>
        </w:numPr>
        <w:spacing w:after="0" w:line="240" w:lineRule="auto"/>
        <w:ind w:left="0" w:firstLine="0"/>
        <w:jc w:val="both"/>
        <w:rPr>
          <w:rFonts w:ascii="Times New Roman" w:hAnsi="Times New Roman" w:cs="Times New Roman"/>
          <w:spacing w:val="5"/>
          <w:lang w:eastAsia="ro-RO"/>
        </w:rPr>
      </w:pPr>
      <w:r>
        <w:rPr>
          <w:rFonts w:ascii="Times New Roman" w:hAnsi="Times New Roman" w:cs="Times New Roman"/>
          <w:i/>
          <w:lang w:val="nl-NL"/>
        </w:rPr>
        <w:t xml:space="preserve"> </w:t>
      </w:r>
      <w:r>
        <w:rPr>
          <w:rFonts w:ascii="Times New Roman" w:hAnsi="Times New Roman" w:cs="Times New Roman"/>
          <w:spacing w:val="5"/>
          <w:lang w:eastAsia="ro-RO"/>
        </w:rPr>
        <w:t xml:space="preserve">Durata de execuție a prezentului contract este de  </w:t>
      </w:r>
      <w:r>
        <w:rPr>
          <w:rFonts w:ascii="Times New Roman" w:hAnsi="Times New Roman" w:cs="Times New Roman"/>
          <w:b/>
          <w:spacing w:val="5"/>
          <w:lang w:eastAsia="ro-RO"/>
        </w:rPr>
        <w:t xml:space="preserve">............luni, </w:t>
      </w:r>
      <w:r>
        <w:rPr>
          <w:rFonts w:ascii="Times New Roman" w:hAnsi="Times New Roman" w:cs="Times New Roman"/>
          <w:spacing w:val="5"/>
          <w:lang w:eastAsia="ro-RO"/>
        </w:rPr>
        <w:t>începând cu data mentionata in Ordinul de începere ulterior semnarii contractului de executie de lucrari de catre ambele parti si constituirii garantiei de buna executie cf art.13 din prezentul contract.</w:t>
      </w:r>
    </w:p>
    <w:p>
      <w:pPr>
        <w:jc w:val="both"/>
        <w:rPr>
          <w:sz w:val="22"/>
          <w:szCs w:val="22"/>
          <w:lang w:val="pt-BR"/>
        </w:rPr>
      </w:pPr>
      <w:r>
        <w:rPr>
          <w:b/>
          <w:i/>
          <w:sz w:val="22"/>
          <w:szCs w:val="22"/>
          <w:lang w:val="nl-NL"/>
        </w:rPr>
        <w:t>6.3.-</w:t>
      </w:r>
      <w:r>
        <w:rPr>
          <w:i/>
          <w:sz w:val="22"/>
          <w:szCs w:val="22"/>
          <w:lang w:val="nl-NL"/>
        </w:rPr>
        <w:t xml:space="preserve"> </w:t>
      </w:r>
      <w:r>
        <w:rPr>
          <w:sz w:val="22"/>
          <w:szCs w:val="22"/>
          <w:lang w:val="nl-NL"/>
        </w:rPr>
        <w:t xml:space="preserve">Prezentul contract încetează să producă efecte la </w:t>
      </w:r>
      <w:r>
        <w:rPr>
          <w:sz w:val="22"/>
          <w:szCs w:val="22"/>
          <w:lang w:val="pt-BR"/>
        </w:rPr>
        <w:t>expirarea perioadei de garantie acordata lucrarilor executate, dupa semnarea fara obiectiuni a Procesului Verbal de Receptie Finala si restituirea garantiei de buna executie in conditiile mentionate in prezentul contract.</w:t>
      </w:r>
    </w:p>
    <w:p>
      <w:pPr>
        <w:jc w:val="both"/>
        <w:rPr>
          <w:sz w:val="22"/>
          <w:szCs w:val="22"/>
          <w:lang w:val="nl-NL"/>
        </w:rPr>
      </w:pPr>
      <w:r>
        <w:rPr>
          <w:b/>
          <w:sz w:val="22"/>
          <w:szCs w:val="22"/>
          <w:lang w:val="ro-RO"/>
        </w:rPr>
        <w:t>6.4</w:t>
      </w:r>
      <w:r>
        <w:rPr>
          <w:sz w:val="22"/>
          <w:szCs w:val="22"/>
          <w:lang w:val="ro-RO"/>
        </w:rPr>
        <w:t xml:space="preserve">. - </w:t>
      </w:r>
      <w:r>
        <w:rPr>
          <w:sz w:val="22"/>
          <w:szCs w:val="22"/>
          <w:lang w:val="nl-NL"/>
        </w:rPr>
        <w:t>Durata prezentului contract se poate prelungi cu acordul partilor, printr-un act aditional, daca este cazul.</w:t>
      </w:r>
    </w:p>
    <w:p>
      <w:pPr>
        <w:jc w:val="both"/>
        <w:rPr>
          <w:sz w:val="22"/>
          <w:szCs w:val="22"/>
          <w:lang w:val="es-ES"/>
        </w:rPr>
      </w:pPr>
    </w:p>
    <w:p>
      <w:pPr>
        <w:jc w:val="both"/>
        <w:rPr>
          <w:b/>
          <w:sz w:val="22"/>
          <w:szCs w:val="22"/>
          <w:lang w:val="ro-RO"/>
        </w:rPr>
      </w:pPr>
      <w:r>
        <w:rPr>
          <w:sz w:val="22"/>
          <w:szCs w:val="22"/>
          <w:lang w:val="es-ES"/>
        </w:rPr>
        <w:t xml:space="preserve"> </w:t>
      </w:r>
      <w:r>
        <w:rPr>
          <w:b/>
          <w:sz w:val="22"/>
          <w:szCs w:val="22"/>
          <w:lang w:val="es-ES"/>
        </w:rPr>
        <w:t xml:space="preserve">7. </w:t>
      </w:r>
      <w:r>
        <w:rPr>
          <w:b/>
          <w:sz w:val="22"/>
          <w:szCs w:val="22"/>
          <w:lang w:val="ro-RO"/>
        </w:rPr>
        <w:t xml:space="preserve">Executarea contractului </w:t>
      </w:r>
    </w:p>
    <w:p>
      <w:pPr>
        <w:jc w:val="both"/>
        <w:rPr>
          <w:rFonts w:eastAsia="Calibri"/>
          <w:sz w:val="22"/>
          <w:szCs w:val="22"/>
          <w:lang w:val="ro-RO"/>
        </w:rPr>
      </w:pPr>
      <w:r>
        <w:rPr>
          <w:b/>
          <w:sz w:val="22"/>
          <w:szCs w:val="22"/>
          <w:lang w:val="es-ES"/>
        </w:rPr>
        <w:t xml:space="preserve"> 7.1. </w:t>
      </w:r>
      <w:r>
        <w:rPr>
          <w:sz w:val="22"/>
          <w:szCs w:val="22"/>
          <w:lang w:val="es-ES"/>
        </w:rPr>
        <w:t>–</w:t>
      </w:r>
      <w:r>
        <w:rPr>
          <w:sz w:val="22"/>
          <w:szCs w:val="22"/>
          <w:lang w:val="it-IT"/>
        </w:rPr>
        <w:t xml:space="preserve"> </w:t>
      </w:r>
      <w:r>
        <w:rPr>
          <w:rFonts w:eastAsia="Calibri"/>
          <w:sz w:val="22"/>
          <w:szCs w:val="22"/>
          <w:lang w:val="pt-BR"/>
        </w:rPr>
        <w:t xml:space="preserve">Executarea contractului începe la data intrarii in vigoare a acestuia după constituirea garanţiei de bună execuţie </w:t>
      </w:r>
      <w:r>
        <w:rPr>
          <w:rFonts w:eastAsia="Calibri"/>
          <w:b/>
          <w:sz w:val="22"/>
          <w:szCs w:val="22"/>
          <w:lang w:val="pt-BR"/>
        </w:rPr>
        <w:t>și predarea amplasamentului liber de orice sarcini care ar putea afecta executia lucrarilor</w:t>
      </w:r>
      <w:r>
        <w:rPr>
          <w:rFonts w:eastAsia="Calibri"/>
          <w:sz w:val="22"/>
          <w:szCs w:val="22"/>
          <w:lang w:val="pt-BR"/>
        </w:rPr>
        <w:t xml:space="preserve">, respectiv </w:t>
      </w:r>
      <w:r>
        <w:rPr>
          <w:rFonts w:eastAsia="Calibri"/>
          <w:sz w:val="22"/>
          <w:szCs w:val="22"/>
          <w:u w:val="single"/>
          <w:lang w:val="ro-RO"/>
        </w:rPr>
        <w:t>de la data mentionata in ordinul de incepere a lucrarilor emis de Achizitor catre Executant</w:t>
      </w:r>
      <w:r>
        <w:rPr>
          <w:rFonts w:eastAsia="Calibri"/>
          <w:sz w:val="22"/>
          <w:szCs w:val="22"/>
          <w:lang w:val="ro-RO"/>
        </w:rPr>
        <w:t>.</w:t>
      </w:r>
    </w:p>
    <w:p>
      <w:pPr>
        <w:jc w:val="both"/>
        <w:rPr>
          <w:rFonts w:eastAsia="Calibri"/>
          <w:sz w:val="22"/>
          <w:szCs w:val="22"/>
          <w:lang w:val="ro-RO"/>
        </w:rPr>
      </w:pPr>
      <w:r>
        <w:rPr>
          <w:rFonts w:eastAsia="Calibri"/>
          <w:sz w:val="22"/>
          <w:szCs w:val="22"/>
          <w:lang w:val="ro-RO"/>
        </w:rPr>
        <w:t>- Termenul de executie a lucrarilor incepe sa curga la data mentionata in ordinul de incepere care va fi emis de catre achizitor  ulterior semnarii contractului de executie de lucrari de catre ambele parti si constituirii garantiei de buna executie.</w:t>
      </w:r>
    </w:p>
    <w:p>
      <w:pPr>
        <w:jc w:val="both"/>
        <w:rPr>
          <w:rFonts w:eastAsia="Calibri"/>
          <w:color w:val="FF0000"/>
          <w:sz w:val="22"/>
          <w:szCs w:val="22"/>
          <w:lang w:val="pt-BR"/>
        </w:rPr>
      </w:pPr>
      <w:r>
        <w:rPr>
          <w:rFonts w:hint="default"/>
          <w:b/>
          <w:bCs/>
          <w:color w:val="FF0000"/>
          <w:sz w:val="22"/>
          <w:szCs w:val="22"/>
          <w:lang w:val="en-US" w:eastAsia="ro-RO"/>
        </w:rPr>
        <w:t>7.2.-</w:t>
      </w:r>
      <w:r>
        <w:rPr>
          <w:color w:val="FF0000"/>
          <w:sz w:val="22"/>
          <w:szCs w:val="22"/>
          <w:lang w:eastAsia="ro-RO"/>
        </w:rPr>
        <w:t xml:space="preserve">Executantul are obligaţia de a începe lucrările în timpul cel mai scurt posibil, respectiv în termen de maximum 10 zile de la emiterea ordinului de începere a lucrărilor de către achizitor, </w:t>
      </w:r>
      <w:r>
        <w:rPr>
          <w:color w:val="FF0000"/>
          <w:sz w:val="22"/>
          <w:szCs w:val="22"/>
        </w:rPr>
        <w:t>ordin care va fi emis in maxim 5 zile de la data constituirii garantiei de buna executie. Termen</w:t>
      </w:r>
      <w:r>
        <w:rPr>
          <w:color w:val="FF0000"/>
          <w:sz w:val="22"/>
          <w:szCs w:val="22"/>
          <w:lang w:val="en-GB"/>
        </w:rPr>
        <w:t>ul</w:t>
      </w:r>
      <w:r>
        <w:rPr>
          <w:color w:val="FF0000"/>
          <w:sz w:val="22"/>
          <w:szCs w:val="22"/>
        </w:rPr>
        <w:t xml:space="preserve"> de executie este calculat</w:t>
      </w:r>
      <w:r>
        <w:rPr>
          <w:color w:val="FF0000"/>
          <w:sz w:val="22"/>
          <w:szCs w:val="22"/>
          <w:lang w:val="en-GB"/>
        </w:rPr>
        <w:t xml:space="preserve"> </w:t>
      </w:r>
      <w:r>
        <w:rPr>
          <w:color w:val="FF0000"/>
          <w:sz w:val="22"/>
          <w:szCs w:val="22"/>
        </w:rPr>
        <w:t>de la ordinul de incepere a lucrarilor emis de</w:t>
      </w:r>
      <w:r>
        <w:rPr>
          <w:color w:val="FF0000"/>
          <w:sz w:val="22"/>
          <w:szCs w:val="22"/>
          <w:lang w:val="en-GB"/>
        </w:rPr>
        <w:t xml:space="preserve"> </w:t>
      </w:r>
      <w:r>
        <w:rPr>
          <w:color w:val="FF0000"/>
          <w:sz w:val="22"/>
          <w:szCs w:val="22"/>
        </w:rPr>
        <w:t>catre beneficiar si pana la receptia la terminarea</w:t>
      </w:r>
      <w:r>
        <w:rPr>
          <w:color w:val="FF0000"/>
          <w:sz w:val="22"/>
          <w:szCs w:val="22"/>
          <w:lang w:val="en-GB"/>
        </w:rPr>
        <w:t xml:space="preserve"> </w:t>
      </w:r>
      <w:r>
        <w:rPr>
          <w:color w:val="FF0000"/>
          <w:sz w:val="22"/>
          <w:szCs w:val="22"/>
        </w:rPr>
        <w:t>lucrarilor planificate, fara a se lua in calcul in</w:t>
      </w:r>
      <w:r>
        <w:rPr>
          <w:color w:val="FF0000"/>
          <w:sz w:val="22"/>
          <w:szCs w:val="22"/>
          <w:lang w:val="en-GB"/>
        </w:rPr>
        <w:t xml:space="preserve"> </w:t>
      </w:r>
      <w:r>
        <w:rPr>
          <w:color w:val="FF0000"/>
          <w:sz w:val="22"/>
          <w:szCs w:val="22"/>
        </w:rPr>
        <w:t>acest termen eventualele perioade de suspendarea lucrarilor din</w:t>
      </w:r>
      <w:r>
        <w:rPr>
          <w:color w:val="FF0000"/>
          <w:sz w:val="22"/>
          <w:szCs w:val="22"/>
          <w:lang w:val="en-GB"/>
        </w:rPr>
        <w:t xml:space="preserve"> </w:t>
      </w:r>
      <w:r>
        <w:rPr>
          <w:color w:val="FF0000"/>
          <w:sz w:val="22"/>
          <w:szCs w:val="22"/>
        </w:rPr>
        <w:t>conditii neimputabile</w:t>
      </w:r>
      <w:r>
        <w:rPr>
          <w:color w:val="FF0000"/>
          <w:sz w:val="22"/>
          <w:szCs w:val="22"/>
          <w:lang w:val="en-GB"/>
        </w:rPr>
        <w:t xml:space="preserve"> </w:t>
      </w:r>
      <w:r>
        <w:rPr>
          <w:color w:val="FF0000"/>
          <w:sz w:val="22"/>
          <w:szCs w:val="22"/>
        </w:rPr>
        <w:t>executantului sau</w:t>
      </w:r>
      <w:r>
        <w:rPr>
          <w:color w:val="FF0000"/>
          <w:sz w:val="22"/>
          <w:szCs w:val="22"/>
          <w:lang w:val="en-GB"/>
        </w:rPr>
        <w:t xml:space="preserve"> </w:t>
      </w:r>
      <w:r>
        <w:rPr>
          <w:color w:val="FF0000"/>
          <w:sz w:val="22"/>
          <w:szCs w:val="22"/>
        </w:rPr>
        <w:t>timpul</w:t>
      </w:r>
      <w:r>
        <w:rPr>
          <w:color w:val="FF0000"/>
          <w:sz w:val="22"/>
          <w:szCs w:val="22"/>
          <w:lang w:val="en-GB"/>
        </w:rPr>
        <w:t xml:space="preserve"> </w:t>
      </w:r>
      <w:r>
        <w:rPr>
          <w:color w:val="FF0000"/>
          <w:sz w:val="22"/>
          <w:szCs w:val="22"/>
        </w:rPr>
        <w:t>alocat lucrărilor</w:t>
      </w:r>
      <w:r>
        <w:rPr>
          <w:color w:val="FF0000"/>
          <w:sz w:val="22"/>
          <w:szCs w:val="22"/>
          <w:lang w:val="en-GB"/>
        </w:rPr>
        <w:t xml:space="preserve"> </w:t>
      </w:r>
      <w:r>
        <w:rPr>
          <w:color w:val="FF0000"/>
          <w:sz w:val="22"/>
          <w:szCs w:val="22"/>
        </w:rPr>
        <w:t>neprevăzute</w:t>
      </w:r>
    </w:p>
    <w:p>
      <w:pPr>
        <w:jc w:val="both"/>
        <w:rPr>
          <w:sz w:val="22"/>
          <w:szCs w:val="22"/>
          <w:lang w:val="pt-BR"/>
        </w:rPr>
      </w:pPr>
    </w:p>
    <w:p>
      <w:pPr>
        <w:jc w:val="both"/>
        <w:rPr>
          <w:b/>
          <w:i/>
          <w:sz w:val="22"/>
          <w:szCs w:val="22"/>
          <w:lang w:val="es-ES"/>
        </w:rPr>
      </w:pPr>
      <w:r>
        <w:rPr>
          <w:b/>
          <w:sz w:val="22"/>
          <w:szCs w:val="22"/>
          <w:lang w:val="es-ES"/>
        </w:rPr>
        <w:t>8</w:t>
      </w:r>
      <w:r>
        <w:rPr>
          <w:b/>
          <w:i/>
          <w:sz w:val="22"/>
          <w:szCs w:val="22"/>
          <w:lang w:val="es-ES"/>
        </w:rPr>
        <w:t>. Documentele contractului</w:t>
      </w:r>
    </w:p>
    <w:p>
      <w:pPr>
        <w:jc w:val="both"/>
        <w:rPr>
          <w:sz w:val="22"/>
          <w:szCs w:val="22"/>
          <w:lang w:val="ro-RO"/>
        </w:rPr>
      </w:pPr>
      <w:r>
        <w:rPr>
          <w:sz w:val="22"/>
          <w:szCs w:val="22"/>
          <w:lang w:val="it-IT"/>
        </w:rPr>
        <w:t xml:space="preserve">8.1. </w:t>
      </w:r>
      <w:r>
        <w:rPr>
          <w:sz w:val="22"/>
          <w:szCs w:val="22"/>
          <w:lang w:val="ro-RO"/>
        </w:rPr>
        <w:t>Documentele contractului sunt cele precizate mai jos şi fac parte integrantă din prezentul contract :</w:t>
      </w:r>
    </w:p>
    <w:p>
      <w:pPr>
        <w:jc w:val="both"/>
        <w:rPr>
          <w:sz w:val="22"/>
          <w:szCs w:val="22"/>
          <w:lang w:val="pt-BR"/>
        </w:rPr>
      </w:pPr>
      <w:r>
        <w:rPr>
          <w:sz w:val="22"/>
          <w:szCs w:val="22"/>
          <w:lang w:val="pt-BR"/>
        </w:rPr>
        <w:t xml:space="preserve">- Anexa nr. 1- </w:t>
      </w:r>
      <w:r>
        <w:rPr>
          <w:sz w:val="22"/>
          <w:szCs w:val="22"/>
          <w:lang w:val="es-ES"/>
        </w:rPr>
        <w:t>Documentatia tehnica de executie:</w:t>
      </w:r>
    </w:p>
    <w:p>
      <w:pPr>
        <w:numPr>
          <w:ilvl w:val="0"/>
          <w:numId w:val="14"/>
        </w:numPr>
        <w:jc w:val="both"/>
        <w:rPr>
          <w:sz w:val="22"/>
          <w:szCs w:val="22"/>
          <w:lang w:val="en-US" w:eastAsia="ar-SA"/>
        </w:rPr>
      </w:pPr>
      <w:r>
        <w:rPr>
          <w:sz w:val="22"/>
          <w:szCs w:val="22"/>
          <w:lang w:val="ro-RO" w:eastAsia="ar-SA"/>
        </w:rPr>
        <w:t xml:space="preserve">a) caietul de sarcini si </w:t>
      </w:r>
      <w:r>
        <w:rPr>
          <w:sz w:val="22"/>
          <w:szCs w:val="22"/>
          <w:lang w:val="en-US" w:eastAsia="ar-SA"/>
        </w:rPr>
        <w:t>PT</w:t>
      </w:r>
    </w:p>
    <w:p>
      <w:pPr>
        <w:jc w:val="both"/>
        <w:rPr>
          <w:rFonts w:eastAsia="Calibri"/>
          <w:sz w:val="22"/>
          <w:szCs w:val="22"/>
          <w:lang w:val="pt-BR"/>
        </w:rPr>
      </w:pPr>
      <w:r>
        <w:rPr>
          <w:sz w:val="22"/>
          <w:szCs w:val="22"/>
          <w:lang w:val="it-IT"/>
        </w:rPr>
        <w:t>1.b) propunerea tehnica</w:t>
      </w:r>
      <w:r>
        <w:rPr>
          <w:rFonts w:eastAsia="Calibri"/>
          <w:sz w:val="22"/>
          <w:szCs w:val="22"/>
          <w:lang w:val="pt-BR"/>
        </w:rPr>
        <w:t xml:space="preserve"> inclusiv solicitarile de clarificare si raspunsurile la acestea;</w:t>
      </w:r>
    </w:p>
    <w:p>
      <w:pPr>
        <w:autoSpaceDE w:val="0"/>
        <w:autoSpaceDN w:val="0"/>
        <w:adjustRightInd w:val="0"/>
        <w:jc w:val="both"/>
        <w:rPr>
          <w:sz w:val="22"/>
          <w:szCs w:val="22"/>
          <w:lang w:val="pt-BR"/>
        </w:rPr>
      </w:pPr>
      <w:r>
        <w:rPr>
          <w:sz w:val="22"/>
          <w:szCs w:val="22"/>
          <w:lang w:val="it-IT"/>
        </w:rPr>
        <w:t>1.c) propunerea financiară</w:t>
      </w:r>
      <w:r>
        <w:rPr>
          <w:rFonts w:eastAsia="Calibri"/>
          <w:sz w:val="22"/>
          <w:szCs w:val="22"/>
          <w:lang w:val="pt-BR"/>
        </w:rPr>
        <w:t xml:space="preserve"> </w:t>
      </w:r>
      <w:r>
        <w:rPr>
          <w:sz w:val="22"/>
          <w:szCs w:val="22"/>
          <w:lang w:val="pt-BR"/>
        </w:rPr>
        <w:t>inclusiv solicitarile de clarificare si raspunsurile la acestea;</w:t>
      </w:r>
    </w:p>
    <w:p>
      <w:pPr>
        <w:autoSpaceDE w:val="0"/>
        <w:autoSpaceDN w:val="0"/>
        <w:adjustRightInd w:val="0"/>
        <w:jc w:val="both"/>
        <w:rPr>
          <w:sz w:val="22"/>
          <w:szCs w:val="22"/>
          <w:lang w:val="it-IT"/>
        </w:rPr>
      </w:pPr>
      <w:r>
        <w:rPr>
          <w:sz w:val="22"/>
          <w:szCs w:val="22"/>
          <w:lang w:val="it-IT"/>
        </w:rPr>
        <w:t>1.d) grafice de executie;</w:t>
      </w:r>
      <w:r>
        <w:rPr>
          <w:i/>
          <w:sz w:val="22"/>
          <w:szCs w:val="22"/>
          <w:lang w:val="pt-BR"/>
        </w:rPr>
        <w:t xml:space="preserve"> Graficul general de realizare a investiției publice</w:t>
      </w:r>
      <w:r>
        <w:rPr>
          <w:sz w:val="22"/>
          <w:szCs w:val="22"/>
          <w:lang w:val="pt-BR" w:eastAsia="en-GB"/>
        </w:rPr>
        <w:t xml:space="preserve"> </w:t>
      </w:r>
      <w:r>
        <w:rPr>
          <w:i/>
          <w:sz w:val="22"/>
          <w:szCs w:val="22"/>
          <w:lang w:val="pt-BR"/>
        </w:rPr>
        <w:t>(fizic și valoric)</w:t>
      </w:r>
    </w:p>
    <w:p>
      <w:pPr>
        <w:jc w:val="both"/>
        <w:rPr>
          <w:sz w:val="22"/>
          <w:szCs w:val="22"/>
          <w:lang w:val="pt-BR"/>
        </w:rPr>
      </w:pPr>
      <w:r>
        <w:rPr>
          <w:sz w:val="22"/>
          <w:szCs w:val="22"/>
          <w:lang w:val="pt-BR"/>
        </w:rPr>
        <w:t>1.e) acordul de asociere, legalizat, daca este cazul;</w:t>
      </w:r>
    </w:p>
    <w:p>
      <w:pPr>
        <w:autoSpaceDE w:val="0"/>
        <w:autoSpaceDN w:val="0"/>
        <w:adjustRightInd w:val="0"/>
        <w:jc w:val="both"/>
        <w:rPr>
          <w:sz w:val="22"/>
          <w:szCs w:val="22"/>
          <w:lang w:val="pt-BR"/>
        </w:rPr>
      </w:pPr>
      <w:r>
        <w:rPr>
          <w:i/>
          <w:sz w:val="22"/>
          <w:szCs w:val="22"/>
          <w:lang w:val="pt-BR"/>
        </w:rPr>
        <w:t xml:space="preserve">- </w:t>
      </w:r>
      <w:r>
        <w:rPr>
          <w:sz w:val="22"/>
          <w:szCs w:val="22"/>
          <w:lang w:val="pt-BR"/>
        </w:rPr>
        <w:t xml:space="preserve">Anexa nr. </w:t>
      </w:r>
      <w:r>
        <w:rPr>
          <w:sz w:val="22"/>
          <w:szCs w:val="22"/>
          <w:lang w:val="en-US"/>
        </w:rPr>
        <w:t>2</w:t>
      </w:r>
      <w:r>
        <w:rPr>
          <w:sz w:val="22"/>
          <w:szCs w:val="22"/>
          <w:lang w:val="pt-BR"/>
        </w:rPr>
        <w:t>- declaratia cuprinzand lista subcontractantilor;</w:t>
      </w:r>
    </w:p>
    <w:p>
      <w:pPr>
        <w:autoSpaceDE w:val="0"/>
        <w:autoSpaceDN w:val="0"/>
        <w:adjustRightInd w:val="0"/>
        <w:jc w:val="both"/>
        <w:rPr>
          <w:sz w:val="22"/>
          <w:szCs w:val="22"/>
          <w:lang w:val="pt-BR"/>
        </w:rPr>
      </w:pPr>
      <w:r>
        <w:rPr>
          <w:sz w:val="22"/>
          <w:szCs w:val="22"/>
          <w:lang w:val="pt-BR"/>
        </w:rPr>
        <w:t xml:space="preserve">- Anexa nr. </w:t>
      </w:r>
      <w:r>
        <w:rPr>
          <w:sz w:val="22"/>
          <w:szCs w:val="22"/>
          <w:lang w:val="en-US"/>
        </w:rPr>
        <w:t>3</w:t>
      </w:r>
      <w:r>
        <w:rPr>
          <w:sz w:val="22"/>
          <w:szCs w:val="22"/>
          <w:lang w:val="pt-BR"/>
        </w:rPr>
        <w:t>- acordurile de subcontractare</w:t>
      </w:r>
    </w:p>
    <w:p>
      <w:pPr>
        <w:autoSpaceDE w:val="0"/>
        <w:autoSpaceDN w:val="0"/>
        <w:adjustRightInd w:val="0"/>
        <w:jc w:val="both"/>
        <w:rPr>
          <w:sz w:val="22"/>
          <w:szCs w:val="22"/>
          <w:lang w:val="pt-BR"/>
        </w:rPr>
      </w:pPr>
      <w:r>
        <w:rPr>
          <w:sz w:val="22"/>
          <w:szCs w:val="22"/>
          <w:lang w:val="pt-BR"/>
        </w:rPr>
        <w:t>- Anexa nr.</w:t>
      </w:r>
      <w:r>
        <w:rPr>
          <w:sz w:val="22"/>
          <w:szCs w:val="22"/>
          <w:lang w:val="en-US"/>
        </w:rPr>
        <w:t>4</w:t>
      </w:r>
      <w:r>
        <w:rPr>
          <w:sz w:val="22"/>
          <w:szCs w:val="22"/>
          <w:lang w:val="pt-BR"/>
        </w:rPr>
        <w:t>5-</w:t>
      </w:r>
      <w:r>
        <w:rPr>
          <w:i/>
          <w:sz w:val="22"/>
          <w:szCs w:val="22"/>
          <w:lang w:val="pt-BR"/>
        </w:rPr>
        <w:t xml:space="preserve"> </w:t>
      </w:r>
      <w:r>
        <w:rPr>
          <w:sz w:val="22"/>
          <w:szCs w:val="22"/>
          <w:lang w:val="pt-BR"/>
        </w:rPr>
        <w:t xml:space="preserve">angajamentul ferm de sustinere din partea tertilor sustinatori; </w:t>
      </w:r>
    </w:p>
    <w:p>
      <w:pPr>
        <w:autoSpaceDE w:val="0"/>
        <w:autoSpaceDN w:val="0"/>
        <w:adjustRightInd w:val="0"/>
        <w:jc w:val="both"/>
        <w:rPr>
          <w:sz w:val="22"/>
          <w:szCs w:val="22"/>
          <w:lang w:val="ro-RO"/>
        </w:rPr>
      </w:pPr>
      <w:r>
        <w:rPr>
          <w:sz w:val="22"/>
          <w:szCs w:val="22"/>
          <w:lang w:val="ro-RO"/>
        </w:rPr>
        <w:t>8.2. Orice contradictie ivita intre documentele contractului se va rezolva prin aplicarea ordinei de prioritate stabilita la art.8.1.</w:t>
      </w:r>
    </w:p>
    <w:p>
      <w:pPr>
        <w:autoSpaceDE w:val="0"/>
        <w:autoSpaceDN w:val="0"/>
        <w:adjustRightInd w:val="0"/>
        <w:jc w:val="both"/>
        <w:rPr>
          <w:sz w:val="22"/>
          <w:szCs w:val="22"/>
          <w:lang w:val="ro-RO"/>
        </w:rPr>
      </w:pPr>
      <w:r>
        <w:rPr>
          <w:sz w:val="22"/>
          <w:szCs w:val="22"/>
          <w:lang w:val="ro-RO"/>
        </w:rPr>
        <w:t>8.3 Actele aditionale vor avea prioritatea documentelor pe care le modifica.</w:t>
      </w:r>
    </w:p>
    <w:p>
      <w:pPr>
        <w:autoSpaceDE w:val="0"/>
        <w:autoSpaceDN w:val="0"/>
        <w:adjustRightInd w:val="0"/>
        <w:jc w:val="both"/>
        <w:rPr>
          <w:sz w:val="22"/>
          <w:szCs w:val="22"/>
          <w:lang w:val="ro-RO"/>
        </w:rPr>
      </w:pPr>
      <w:r>
        <w:rPr>
          <w:sz w:val="22"/>
          <w:szCs w:val="22"/>
          <w:lang w:val="ro-RO"/>
        </w:rPr>
        <w:t>8.4. În cazul în care, pe parcursul îndeplinirii contractului, se constată faptul că anumite elemente ale ofertei tehnice sunt inferioare sau nu corespund cerinţelor prevăzute în caietul de sarcini, prevalează prevederile caietului de sarcini.</w:t>
      </w:r>
    </w:p>
    <w:p>
      <w:pPr>
        <w:jc w:val="both"/>
        <w:rPr>
          <w:sz w:val="22"/>
          <w:szCs w:val="22"/>
          <w:lang w:val="es-ES"/>
        </w:rPr>
      </w:pPr>
    </w:p>
    <w:p>
      <w:pPr>
        <w:jc w:val="both"/>
        <w:rPr>
          <w:b/>
          <w:sz w:val="22"/>
          <w:szCs w:val="22"/>
          <w:lang w:val="pt-BR"/>
        </w:rPr>
      </w:pPr>
      <w:r>
        <w:rPr>
          <w:b/>
          <w:sz w:val="22"/>
          <w:szCs w:val="22"/>
          <w:lang w:val="de-DE"/>
        </w:rPr>
        <w:t>Articolul</w:t>
      </w:r>
      <w:r>
        <w:rPr>
          <w:b/>
          <w:sz w:val="22"/>
          <w:szCs w:val="22"/>
          <w:lang w:val="pt-BR"/>
        </w:rPr>
        <w:t xml:space="preserve"> 9. Protecţia patrimoniului cultural naţional  </w:t>
      </w:r>
    </w:p>
    <w:p>
      <w:pPr>
        <w:jc w:val="both"/>
        <w:rPr>
          <w:sz w:val="22"/>
          <w:szCs w:val="22"/>
          <w:lang w:val="pt-BR"/>
        </w:rPr>
      </w:pPr>
      <w:r>
        <w:rPr>
          <w:sz w:val="22"/>
          <w:szCs w:val="22"/>
          <w:lang w:val="pt-BR"/>
        </w:rPr>
        <w:t xml:space="preserve">9.1 - Toate fosilele, monedele, obiectele de valoare sau orice alte vestigii sau obiecte de interes arheologic sau geologic descoperite pe amplasamentul lucrării sunt considerate ca fiind proprietatea absolută a achizitorului şi vor fi încredinţate în grija şi sub autoritatea acesteia. </w:t>
      </w:r>
    </w:p>
    <w:p>
      <w:pPr>
        <w:jc w:val="both"/>
        <w:rPr>
          <w:sz w:val="22"/>
          <w:szCs w:val="22"/>
          <w:lang w:val="pt-BR"/>
        </w:rPr>
      </w:pPr>
      <w:r>
        <w:rPr>
          <w:sz w:val="22"/>
          <w:szCs w:val="22"/>
          <w:lang w:val="pt-BR"/>
        </w:rPr>
        <w:t>9.2</w:t>
      </w:r>
      <w:r>
        <w:rPr>
          <w:rFonts w:eastAsia="Calibri"/>
          <w:sz w:val="22"/>
          <w:szCs w:val="22"/>
          <w:lang w:val="pt-BR" w:eastAsia="ar-SA"/>
        </w:rPr>
        <w:t xml:space="preserve"> Executantul are obligaţia de a lua toate precauţiile necesare pentru ca muncitorii săi sau oricare alte persoane să nu îndepărteze sau să deterioreze obiectele prevăzute la clauza 9.1, iar imediat după descoperirea şi înainte de îndepărtarea lor, de a înştiinţa achizitorul despre această descoperire şi de a îndeplini dispoziţiile primite de la achizitor privind îndepărtarea acestora. </w:t>
      </w:r>
      <w:r>
        <w:rPr>
          <w:sz w:val="22"/>
          <w:szCs w:val="22"/>
          <w:lang w:val="ro-RO"/>
        </w:rPr>
        <w:t>Daca din cauza unor astfel de dispozitii executantul sufera intarzieri si/sau cheltuieli suplimentare, atunci, prin consultare, partile vor stabili:</w:t>
      </w:r>
    </w:p>
    <w:p>
      <w:pPr>
        <w:numPr>
          <w:ilvl w:val="6"/>
          <w:numId w:val="15"/>
        </w:numPr>
        <w:ind w:left="0" w:firstLine="0"/>
        <w:jc w:val="both"/>
        <w:rPr>
          <w:rFonts w:hint="default"/>
          <w:color w:val="FF0000"/>
          <w:sz w:val="22"/>
          <w:szCs w:val="22"/>
          <w:lang w:val="ro-RO"/>
        </w:rPr>
      </w:pPr>
      <w:r>
        <w:rPr>
          <w:rFonts w:hint="default"/>
          <w:color w:val="FF0000"/>
          <w:sz w:val="22"/>
          <w:szCs w:val="22"/>
          <w:lang w:val="ro-RO"/>
        </w:rPr>
        <w:t>orice prelungire a duratei de execuţie la care executantul are dreptul;</w:t>
      </w:r>
    </w:p>
    <w:p>
      <w:pPr>
        <w:numPr>
          <w:ilvl w:val="6"/>
          <w:numId w:val="15"/>
        </w:numPr>
        <w:ind w:left="0" w:firstLine="0"/>
        <w:jc w:val="both"/>
        <w:rPr>
          <w:color w:val="FF0000"/>
          <w:sz w:val="22"/>
          <w:szCs w:val="22"/>
          <w:lang w:val="ro-RO"/>
        </w:rPr>
      </w:pPr>
      <w:r>
        <w:rPr>
          <w:rFonts w:hint="default"/>
          <w:color w:val="FF0000"/>
          <w:sz w:val="22"/>
          <w:szCs w:val="22"/>
          <w:lang w:val="ro-RO"/>
        </w:rPr>
        <w:t>totalul cheltuielilor suplimentare, care se va adăuga la preţul contractului</w:t>
      </w:r>
      <w:r>
        <w:rPr>
          <w:rFonts w:hint="default"/>
          <w:color w:val="FF0000"/>
          <w:sz w:val="22"/>
          <w:szCs w:val="22"/>
          <w:lang w:val="en-US"/>
        </w:rPr>
        <w:t>;</w:t>
      </w:r>
    </w:p>
    <w:p>
      <w:pPr>
        <w:numPr>
          <w:ilvl w:val="6"/>
          <w:numId w:val="15"/>
        </w:numPr>
        <w:ind w:left="0" w:firstLine="0"/>
        <w:jc w:val="both"/>
        <w:rPr>
          <w:color w:val="FF0000"/>
          <w:sz w:val="22"/>
          <w:szCs w:val="22"/>
          <w:lang w:val="ro-RO"/>
        </w:rPr>
      </w:pPr>
      <w:r>
        <w:rPr>
          <w:color w:val="FF0000"/>
          <w:sz w:val="22"/>
          <w:szCs w:val="22"/>
          <w:lang w:val="ro-RO"/>
        </w:rPr>
        <w:t xml:space="preserve">suspendarea contractului </w:t>
      </w:r>
    </w:p>
    <w:p>
      <w:pPr>
        <w:jc w:val="both"/>
        <w:rPr>
          <w:sz w:val="22"/>
          <w:szCs w:val="22"/>
          <w:lang w:val="ro-RO"/>
        </w:rPr>
      </w:pPr>
      <w:r>
        <w:rPr>
          <w:sz w:val="22"/>
          <w:szCs w:val="22"/>
          <w:lang w:val="it-IT"/>
        </w:rPr>
        <w:t>9.3 - Achizitorul are obligaţia, de îndată ce a luat la cunoştinţă despre descoperirea obiectelor prevăzute la clauza 9.1, de a înştiinţa în acest sens organele de poliţie şi Comisia Monumentelor Istorice.</w:t>
      </w:r>
    </w:p>
    <w:p>
      <w:pPr>
        <w:tabs>
          <w:tab w:val="left" w:pos="1584"/>
        </w:tabs>
        <w:jc w:val="both"/>
        <w:rPr>
          <w:sz w:val="22"/>
          <w:szCs w:val="22"/>
          <w:lang w:val="it-IT"/>
        </w:rPr>
      </w:pPr>
    </w:p>
    <w:p>
      <w:pPr>
        <w:jc w:val="both"/>
        <w:rPr>
          <w:b/>
          <w:sz w:val="22"/>
          <w:szCs w:val="22"/>
          <w:lang w:val="it-IT"/>
        </w:rPr>
      </w:pPr>
      <w:r>
        <w:rPr>
          <w:b/>
          <w:sz w:val="22"/>
          <w:szCs w:val="22"/>
          <w:lang w:val="de-DE"/>
        </w:rPr>
        <w:t>Articolul</w:t>
      </w:r>
      <w:r>
        <w:rPr>
          <w:b/>
          <w:sz w:val="22"/>
          <w:szCs w:val="22"/>
          <w:lang w:val="it-IT"/>
        </w:rPr>
        <w:t xml:space="preserve"> 10. Obligaţiile generale  ale executantului  </w:t>
      </w:r>
    </w:p>
    <w:p>
      <w:pPr>
        <w:jc w:val="both"/>
        <w:rPr>
          <w:b/>
          <w:sz w:val="22"/>
          <w:szCs w:val="22"/>
          <w:lang w:val="ro-RO"/>
        </w:rPr>
      </w:pPr>
      <w:r>
        <w:rPr>
          <w:b/>
          <w:sz w:val="22"/>
          <w:szCs w:val="22"/>
          <w:lang w:val="it-IT"/>
        </w:rPr>
        <w:t>10.1.</w:t>
      </w:r>
      <w:bookmarkStart w:id="0" w:name="_Toc185742701"/>
      <w:r>
        <w:rPr>
          <w:b/>
          <w:sz w:val="22"/>
          <w:szCs w:val="22"/>
          <w:lang w:val="ro-RO"/>
        </w:rPr>
        <w:t xml:space="preserve"> Codul de conduită</w:t>
      </w:r>
      <w:bookmarkEnd w:id="0"/>
    </w:p>
    <w:p>
      <w:pPr>
        <w:jc w:val="both"/>
        <w:rPr>
          <w:b/>
          <w:sz w:val="22"/>
          <w:szCs w:val="22"/>
          <w:lang w:val="it-IT"/>
        </w:rPr>
      </w:pPr>
      <w:r>
        <w:rPr>
          <w:sz w:val="22"/>
          <w:szCs w:val="22"/>
          <w:lang w:val="ro-RO"/>
        </w:rPr>
        <w:t>1.    Executantul va acţiona întotdeauna loial, imparţial şi ca un consilier de încredere pentru Achizitor conform regulilor şi/sau codului de conduită al profesiei sale, precum şi cu discreţia necesară. Se va abţine să facă afirmaţii publice în legătură cu proiectul sau lucrările executate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pPr>
        <w:jc w:val="both"/>
        <w:rPr>
          <w:rFonts w:eastAsia="Calibri"/>
          <w:sz w:val="22"/>
          <w:szCs w:val="22"/>
          <w:lang w:val="ro-RO" w:eastAsia="ar-SA"/>
        </w:rPr>
      </w:pPr>
      <w:r>
        <w:rPr>
          <w:rFonts w:eastAsia="Calibri"/>
          <w:sz w:val="22"/>
          <w:szCs w:val="22"/>
          <w:lang w:val="ro-RO" w:eastAsia="ar-SA"/>
        </w:rPr>
        <w:t>2.Pe perioada executării contractului, Executantul se obligă să nu aducă atingere drepturilor omului.</w:t>
      </w:r>
    </w:p>
    <w:p>
      <w:pPr>
        <w:jc w:val="both"/>
        <w:rPr>
          <w:sz w:val="22"/>
          <w:szCs w:val="22"/>
          <w:lang w:val="ro-RO"/>
        </w:rPr>
      </w:pPr>
      <w:r>
        <w:rPr>
          <w:sz w:val="22"/>
          <w:szCs w:val="22"/>
          <w:lang w:val="ro-RO"/>
        </w:rPr>
        <w:t>3.Când Executantul sau oricare din subcontractantii săi, personalul, experţii, agenţii sau subordonaţii săi se oferă să dea, ori sunt de acord să ofere ori să dea, sau dau oricărei persoane, mită, bunuri în dar, facilităţi ori comisioane în scopul de a determina ori recompensa îndeplinirea sau neîndeplinirea oricărui act sau fapt privind prezentul contract sau orice alt contract încheiat cu Achizitorul, ori pentru a favoriza sau defavoriza orice persoană în legătură cu prezentul  contract sau cu orice alt contract încheiat cu acesta, Achizitorul poate decide încetarea prezentului contract conform prevederilor prezentului contract , fără a aduce atingere niciunui drept anterior dobândit de executant.</w:t>
      </w:r>
    </w:p>
    <w:p>
      <w:pPr>
        <w:jc w:val="both"/>
        <w:rPr>
          <w:sz w:val="22"/>
          <w:szCs w:val="22"/>
          <w:lang w:val="ro-RO"/>
        </w:rPr>
      </w:pPr>
      <w:r>
        <w:rPr>
          <w:sz w:val="22"/>
          <w:szCs w:val="22"/>
          <w:lang w:val="ro-RO"/>
        </w:rPr>
        <w:t>4.Plăţile către executant aferente Contractului vor constitui singurul venit ori beneficiu ce poate deriva din acesta, şi atât Executantul cât şi personalul său salariat ori contractat, inclusiv conducerea sa şi salariaţii din teritoriu, nu vor accepta niciun comision, discount, alocaţie, plată indirectă ori orice altă formă de retribuţie în legătură cu sau pentru executarea obligaţiilor din prezentul contract.</w:t>
      </w:r>
    </w:p>
    <w:p>
      <w:pPr>
        <w:jc w:val="both"/>
        <w:rPr>
          <w:sz w:val="22"/>
          <w:szCs w:val="22"/>
          <w:lang w:val="ro-RO"/>
        </w:rPr>
      </w:pPr>
      <w:r>
        <w:rPr>
          <w:sz w:val="22"/>
          <w:szCs w:val="22"/>
          <w:lang w:val="ro-RO"/>
        </w:rPr>
        <w:t>5.Executantul nu va avea niciun drept, direct sau indirect, la vreo redevenţă, facilitate sau comision cu privire la orice bun sau procedeu brevetat sau protejat utilizate în scopurile Contractului sau ale Proiectului, fără aprobarea prealabilă în scris a Achizitorului.</w:t>
      </w:r>
    </w:p>
    <w:p>
      <w:pPr>
        <w:jc w:val="both"/>
        <w:rPr>
          <w:sz w:val="22"/>
          <w:szCs w:val="22"/>
          <w:lang w:val="ro-RO"/>
        </w:rPr>
      </w:pPr>
      <w:r>
        <w:rPr>
          <w:sz w:val="22"/>
          <w:szCs w:val="22"/>
          <w:lang w:val="ro-RO"/>
        </w:rPr>
        <w:t>6.Executantul şi personalul său vor respecta secretul profesional, pe perioada executării Contractului, inclusiv pe perioada oricărei prelungiri a acestuia, şi  după încetarea acestuia. În acest sens, cu excepţia cazului în care se obţine acordul scris prealabil al Achizitorului, Executantul şi personalul său, salariat ori contractat de acesta, incluzând conducerea şi salariaţii din teritoriu, nu vor divulga niciodată oricărei alte persoane sau entităţi, nicio informaţie confidenţială divulgată lor sau despre care au luat cunoştinţă şi nu vor face publică nicio informaţie referitoare la recomandările primite în cursul sau ca rezultat al derulării prezentului contract. Totodată, Executantul şi personalul său nu vor utiliza în dauna Achizitorului informaţiile ce le-au fost furnizate sau rezultatul studiilor, testelor, cercetărilor desfăşurate în cursul sau în scopul executării prezentului Contract.</w:t>
      </w:r>
    </w:p>
    <w:p>
      <w:pPr>
        <w:jc w:val="both"/>
        <w:rPr>
          <w:sz w:val="22"/>
          <w:szCs w:val="22"/>
          <w:lang w:val="ro-RO"/>
        </w:rPr>
      </w:pPr>
      <w:r>
        <w:rPr>
          <w:sz w:val="22"/>
          <w:szCs w:val="22"/>
          <w:lang w:val="ro-RO"/>
        </w:rPr>
        <w:t xml:space="preserve">7.Executarea Contractului nu va genera cheltuieli comerciale neuzuale. Dacă apar totuşi astfel de cheltuieli, Contractul poate înceta conform prevederilor din prezentul contract. Cheltuielile comerciale neuzuale sunt comisioanele care nu sunt menţionate în prezentul contract sau care nu rezultă dintr-un contract valabil încheiat referitor la acesta, comisioanele care nu corespund unor </w:t>
      </w:r>
      <w:r>
        <w:rPr>
          <w:sz w:val="22"/>
          <w:szCs w:val="22"/>
          <w:lang w:val="en-US"/>
        </w:rPr>
        <w:t xml:space="preserve"> </w:t>
      </w:r>
      <w:r>
        <w:rPr>
          <w:sz w:val="22"/>
          <w:szCs w:val="22"/>
          <w:lang w:val="ro-RO"/>
        </w:rPr>
        <w:t xml:space="preserve">lucrări executate şi legitime, comisioanele plătite unui destinatar care nu este în mod clar identificat sau comisioanele plătite unei societăţi care potrivit tuturor aparenţelor este o societate interpusă. </w:t>
      </w:r>
    </w:p>
    <w:p>
      <w:pPr>
        <w:jc w:val="both"/>
        <w:rPr>
          <w:sz w:val="22"/>
          <w:szCs w:val="22"/>
          <w:lang w:val="ro-RO"/>
        </w:rPr>
      </w:pPr>
      <w:r>
        <w:rPr>
          <w:sz w:val="22"/>
          <w:szCs w:val="22"/>
          <w:lang w:val="ro-RO"/>
        </w:rPr>
        <w:t>8.Executantul va furniza Achizitorului, la cerere, documente justificative cu privire la condiţiile în care se execută prezentul contract. Achizitorul va efectua orice documentare sau cercetare la faţa locului pe care o consideră necesară pentru strângerea de probe în cazul oricărei suspiciuni cu privire la existenţa unor cheltuieli comerciale neuzuale.</w:t>
      </w:r>
    </w:p>
    <w:p>
      <w:pPr>
        <w:jc w:val="both"/>
        <w:rPr>
          <w:sz w:val="22"/>
          <w:szCs w:val="22"/>
          <w:lang w:val="ro-RO"/>
        </w:rPr>
      </w:pPr>
      <w:r>
        <w:rPr>
          <w:sz w:val="22"/>
          <w:szCs w:val="22"/>
          <w:lang w:val="ro-RO"/>
        </w:rPr>
        <w:t>9.</w:t>
      </w:r>
      <w:r>
        <w:rPr>
          <w:sz w:val="22"/>
          <w:szCs w:val="22"/>
        </w:rPr>
        <w:t xml:space="preserve"> </w:t>
      </w:r>
      <w:r>
        <w:rPr>
          <w:sz w:val="22"/>
          <w:szCs w:val="22"/>
          <w:lang w:val="ro-RO"/>
        </w:rPr>
        <w:t>Executantul este responsabil de trasarea corectă a lucrărilor faţă de reperele date de achizitor, precum şi de furnizarea tuturor echipamentelor, instrumentelor, dispozitivelor şi resurselor umane necesare îndeplinirii responsabilităţii respective. Executantul va asigura relevee sau planuri de situatie post executie “AS BUILT “. In functie de elementele masurate se vor realiza: Relevee post executie planimetrice si relevee post executie altimetrice, acestea vor fi predate achizitorului pe CD in format dwg sau dxf.</w:t>
      </w:r>
    </w:p>
    <w:p>
      <w:pPr>
        <w:jc w:val="both"/>
        <w:rPr>
          <w:sz w:val="22"/>
          <w:szCs w:val="22"/>
          <w:lang w:val="ro-RO"/>
        </w:rPr>
      </w:pPr>
    </w:p>
    <w:p>
      <w:pPr>
        <w:keepNext/>
        <w:ind w:left="992" w:hanging="992"/>
        <w:jc w:val="both"/>
        <w:outlineLvl w:val="0"/>
        <w:rPr>
          <w:b/>
          <w:bCs/>
          <w:sz w:val="22"/>
          <w:szCs w:val="22"/>
          <w:lang w:val="ro-RO" w:eastAsia="en-GB"/>
        </w:rPr>
      </w:pPr>
      <w:bookmarkStart w:id="1" w:name="_Toc185742702"/>
      <w:r>
        <w:rPr>
          <w:b/>
          <w:bCs/>
          <w:sz w:val="22"/>
          <w:szCs w:val="22"/>
          <w:lang w:val="ro-RO" w:eastAsia="en-GB"/>
        </w:rPr>
        <w:t>10.2. Conflictul de interese</w:t>
      </w:r>
      <w:bookmarkEnd w:id="1"/>
    </w:p>
    <w:p>
      <w:pPr>
        <w:jc w:val="both"/>
        <w:rPr>
          <w:sz w:val="22"/>
          <w:szCs w:val="22"/>
          <w:lang w:val="ro-RO"/>
        </w:rPr>
      </w:pPr>
      <w:bookmarkStart w:id="2" w:name="_Ref500223654"/>
      <w:r>
        <w:rPr>
          <w:sz w:val="22"/>
          <w:szCs w:val="22"/>
          <w:lang w:val="ro-RO"/>
        </w:rPr>
        <w:t xml:space="preserve">1.Executantul va lua toate măsurile necesare pentru a preveni ori stopa orice situaţie care ar putea compromite executarea obiectivă şi imparţială a prezentului contract. Conflictele de interese pot apărea în mod special ca rezultat al intereselor economice, afinităţilor politice ori de naţionalitate, al legăturilor de rudenie ori afinitate, sau al oricăror alte legături ori interese comune. Orice conflict de interese apărut în timpul executării prezentului contract trebuie notificat în scris achizitorului, în termen de 5 zile de la apariţia acestuia. </w:t>
      </w:r>
    </w:p>
    <w:p>
      <w:pPr>
        <w:jc w:val="both"/>
        <w:rPr>
          <w:sz w:val="22"/>
          <w:szCs w:val="22"/>
          <w:lang w:val="ro-RO"/>
        </w:rPr>
      </w:pPr>
      <w:r>
        <w:rPr>
          <w:sz w:val="22"/>
          <w:szCs w:val="22"/>
          <w:lang w:val="ro-RO"/>
        </w:rPr>
        <w:t xml:space="preserve">2. Achizitorul are dreptul de a verifica dacă măsurile luate sunt corespunzătoare şi dacă este necesar, poate solicita măsuri suplimentare. Executantul se va asigura că personalul său, salariat sau contractat de el, inclusiv conducerea şi salariaţii din teritoriu, nu se află într-o situaţie care ar putea genera un conflict de interese. Executantul va înlocui, în 5 zile şi fără vreo compensaţie din partea Achizitorului, orice membru al personalului său salariat ori contractat, inclusiv conducerea ori salariaţii din teritoriu, care se regăseşte într-o astfel de situaţie. </w:t>
      </w:r>
    </w:p>
    <w:p>
      <w:pPr>
        <w:jc w:val="both"/>
        <w:rPr>
          <w:sz w:val="22"/>
          <w:szCs w:val="22"/>
          <w:lang w:val="ro-RO"/>
        </w:rPr>
      </w:pPr>
      <w:r>
        <w:rPr>
          <w:sz w:val="22"/>
          <w:szCs w:val="22"/>
          <w:lang w:val="ro-RO"/>
        </w:rPr>
        <w:t>3.</w:t>
      </w:r>
      <w:bookmarkEnd w:id="2"/>
      <w:r>
        <w:rPr>
          <w:sz w:val="22"/>
          <w:szCs w:val="22"/>
          <w:lang w:val="ro-RO"/>
        </w:rPr>
        <w:t>Executantul trebuie sa evite orice contact care ar putea sa-i compromită independenţa ori pe cea a personalului său, salariat sau contractat, inclusiv conducerea şi salariaţii din teritoriu. În cazul în care executantul nu-şi menţine independenţa, achizitorul, fără afectarea dreptului acestuia de a obţine repararea prejudiciului ce i-a fost cauzat ca urmare a situaţiei de conflict de interese, va putea decide încetarea de plin drept şi cu efect imediat a prezentului contract.</w:t>
      </w:r>
    </w:p>
    <w:p>
      <w:pPr>
        <w:jc w:val="both"/>
        <w:rPr>
          <w:b/>
          <w:sz w:val="22"/>
          <w:szCs w:val="22"/>
          <w:lang w:val="ro-RO"/>
        </w:rPr>
      </w:pPr>
    </w:p>
    <w:p>
      <w:pPr>
        <w:shd w:val="clear" w:color="auto" w:fill="FFFFFF"/>
        <w:jc w:val="both"/>
        <w:rPr>
          <w:b/>
          <w:bCs/>
          <w:sz w:val="22"/>
          <w:szCs w:val="22"/>
          <w:lang w:val="ro-RO" w:eastAsia="ro-RO"/>
        </w:rPr>
      </w:pPr>
      <w:r>
        <w:rPr>
          <w:b/>
          <w:sz w:val="22"/>
          <w:szCs w:val="22"/>
          <w:lang w:val="ro-RO"/>
        </w:rPr>
        <w:t xml:space="preserve">10.3. </w:t>
      </w:r>
      <w:r>
        <w:rPr>
          <w:b/>
          <w:bCs/>
          <w:sz w:val="22"/>
          <w:szCs w:val="22"/>
          <w:lang w:val="ro-RO" w:eastAsia="ro-RO"/>
        </w:rPr>
        <w:t>Legislaţia Muncii şi Programul de lucru</w:t>
      </w:r>
    </w:p>
    <w:p>
      <w:pPr>
        <w:jc w:val="both"/>
        <w:rPr>
          <w:iCs/>
          <w:sz w:val="22"/>
          <w:szCs w:val="22"/>
          <w:lang w:val="ro-RO"/>
        </w:rPr>
      </w:pPr>
      <w:r>
        <w:rPr>
          <w:iCs/>
          <w:sz w:val="22"/>
          <w:szCs w:val="22"/>
          <w:lang w:val="ro-RO"/>
        </w:rPr>
        <w:t xml:space="preserve">1. Executantul va respecta întreaga legislaţie a muncii care se aplică personalului , inclusiv legislaţia în vigoare privind angajarea, programul de lucru, sănătate, securitatea muncii, asistenţă socială, emigrare şi repatriere, şi îi va asigura acestuia toate drepturile legale. </w:t>
      </w:r>
    </w:p>
    <w:p>
      <w:pPr>
        <w:jc w:val="both"/>
        <w:rPr>
          <w:sz w:val="22"/>
          <w:szCs w:val="22"/>
          <w:lang w:val="ro-RO"/>
        </w:rPr>
      </w:pPr>
      <w:r>
        <w:rPr>
          <w:sz w:val="22"/>
          <w:szCs w:val="22"/>
          <w:lang w:val="ro-RO"/>
        </w:rPr>
        <w:t>2. Executantul va asigura niveluri de salarizare şi condiţii de muncă care nu vor fi inferioare celor stabilite în cadrul ramurii de activitate în care se desfăşoară lucrarea.</w:t>
      </w:r>
    </w:p>
    <w:p>
      <w:pPr>
        <w:jc w:val="both"/>
        <w:rPr>
          <w:sz w:val="22"/>
          <w:szCs w:val="22"/>
          <w:lang w:val="ro-RO"/>
        </w:rPr>
      </w:pPr>
      <w:r>
        <w:rPr>
          <w:sz w:val="22"/>
          <w:szCs w:val="22"/>
          <w:lang w:val="ro-RO"/>
        </w:rPr>
        <w:t>3. Executantul îi va obliga pe angajaţii săi să se conformeze tuturor legilor în vigoare, inclusiv celor legate de securitatea muncii.</w:t>
      </w:r>
    </w:p>
    <w:p>
      <w:pPr>
        <w:jc w:val="both"/>
        <w:rPr>
          <w:sz w:val="22"/>
          <w:szCs w:val="22"/>
          <w:lang w:val="ro-RO"/>
        </w:rPr>
      </w:pPr>
      <w:r>
        <w:rPr>
          <w:sz w:val="22"/>
          <w:szCs w:val="22"/>
          <w:lang w:val="ro-RO"/>
        </w:rPr>
        <w:t>4.</w:t>
      </w:r>
      <w:r>
        <w:rPr>
          <w:b/>
          <w:bCs/>
          <w:sz w:val="22"/>
          <w:szCs w:val="22"/>
          <w:lang w:val="ro-RO" w:eastAsia="ro-RO"/>
        </w:rPr>
        <w:t xml:space="preserve"> </w:t>
      </w:r>
      <w:r>
        <w:rPr>
          <w:sz w:val="22"/>
          <w:szCs w:val="22"/>
          <w:lang w:val="ro-RO" w:eastAsia="ro-RO"/>
        </w:rPr>
        <w:t>Executantul îl va informa pe achizitor în privinţa programului său de lucru planificat pentru fiecare săptămână / fiecare lună de executare a prezentului contract, astfel încât persoana autorizată a acestuia să aibă posibilitatea de a planifica şi asigura continuitatea supravegherii lucrărilor pe parcursul tuturor etapelor contractului.</w:t>
      </w:r>
    </w:p>
    <w:p>
      <w:pPr>
        <w:widowControl w:val="0"/>
        <w:autoSpaceDE w:val="0"/>
        <w:autoSpaceDN w:val="0"/>
        <w:adjustRightInd w:val="0"/>
        <w:jc w:val="both"/>
        <w:rPr>
          <w:sz w:val="22"/>
          <w:szCs w:val="22"/>
          <w:lang w:val="ro-RO" w:eastAsia="ro-RO"/>
        </w:rPr>
      </w:pPr>
      <w:r>
        <w:rPr>
          <w:sz w:val="22"/>
          <w:szCs w:val="22"/>
          <w:lang w:val="ro-RO" w:eastAsia="ro-RO"/>
        </w:rPr>
        <w:t xml:space="preserve"> </w:t>
      </w:r>
    </w:p>
    <w:p>
      <w:pPr>
        <w:shd w:val="clear" w:color="auto" w:fill="FFFFFF"/>
        <w:jc w:val="both"/>
        <w:rPr>
          <w:b/>
          <w:bCs/>
          <w:sz w:val="22"/>
          <w:szCs w:val="22"/>
          <w:lang w:val="ro-RO" w:eastAsia="ro-RO"/>
        </w:rPr>
      </w:pPr>
      <w:r>
        <w:rPr>
          <w:b/>
          <w:bCs/>
          <w:sz w:val="22"/>
          <w:szCs w:val="22"/>
          <w:lang w:val="ro-RO" w:eastAsia="ro-RO"/>
        </w:rPr>
        <w:t xml:space="preserve">10.4. Facilităţi pentru personal şi forţa de muncă </w:t>
      </w:r>
    </w:p>
    <w:p>
      <w:pPr>
        <w:widowControl w:val="0"/>
        <w:autoSpaceDE w:val="0"/>
        <w:autoSpaceDN w:val="0"/>
        <w:adjustRightInd w:val="0"/>
        <w:jc w:val="both"/>
        <w:rPr>
          <w:bCs/>
          <w:sz w:val="22"/>
          <w:szCs w:val="22"/>
          <w:lang w:val="ro-RO" w:eastAsia="ro-RO"/>
        </w:rPr>
      </w:pPr>
      <w:r>
        <w:rPr>
          <w:bCs/>
          <w:sz w:val="22"/>
          <w:szCs w:val="22"/>
          <w:lang w:val="ro-RO" w:eastAsia="ro-RO"/>
        </w:rPr>
        <w:t xml:space="preserve">1. Executantul va asigura şi va întreţine toate cele necesare pentru cazare precum şi facilităţile sociale pentru personalul său. </w:t>
      </w:r>
    </w:p>
    <w:p>
      <w:pPr>
        <w:widowControl w:val="0"/>
        <w:autoSpaceDE w:val="0"/>
        <w:autoSpaceDN w:val="0"/>
        <w:adjustRightInd w:val="0"/>
        <w:jc w:val="both"/>
        <w:rPr>
          <w:bCs/>
          <w:sz w:val="22"/>
          <w:szCs w:val="22"/>
          <w:lang w:val="ro-RO" w:eastAsia="ro-RO"/>
        </w:rPr>
      </w:pPr>
      <w:r>
        <w:rPr>
          <w:bCs/>
          <w:sz w:val="22"/>
          <w:szCs w:val="22"/>
          <w:lang w:val="ro-RO" w:eastAsia="ro-RO"/>
        </w:rPr>
        <w:t>2. Executantul nu va permite niciunuia din angajaţii săi să locuiască temporar sau permanent în nicio structură care face parte din lucrările permanente.</w:t>
      </w:r>
    </w:p>
    <w:p>
      <w:pPr>
        <w:widowControl w:val="0"/>
        <w:autoSpaceDE w:val="0"/>
        <w:autoSpaceDN w:val="0"/>
        <w:adjustRightInd w:val="0"/>
        <w:jc w:val="both"/>
        <w:rPr>
          <w:b/>
          <w:bCs/>
          <w:sz w:val="22"/>
          <w:szCs w:val="22"/>
          <w:lang w:val="ro-RO" w:eastAsia="ro-RO"/>
        </w:rPr>
      </w:pPr>
    </w:p>
    <w:p>
      <w:pPr>
        <w:widowControl w:val="0"/>
        <w:autoSpaceDE w:val="0"/>
        <w:autoSpaceDN w:val="0"/>
        <w:adjustRightInd w:val="0"/>
        <w:jc w:val="both"/>
        <w:rPr>
          <w:b/>
          <w:bCs/>
          <w:sz w:val="22"/>
          <w:szCs w:val="22"/>
          <w:lang w:val="ro-RO" w:eastAsia="ro-RO"/>
        </w:rPr>
      </w:pPr>
      <w:r>
        <w:rPr>
          <w:b/>
          <w:bCs/>
          <w:sz w:val="22"/>
          <w:szCs w:val="22"/>
          <w:lang w:val="ro-RO" w:eastAsia="ro-RO"/>
        </w:rPr>
        <w:t>10.5. Sănătatea şi securitatea muncii</w:t>
      </w:r>
    </w:p>
    <w:p>
      <w:pPr>
        <w:widowControl w:val="0"/>
        <w:autoSpaceDE w:val="0"/>
        <w:autoSpaceDN w:val="0"/>
        <w:adjustRightInd w:val="0"/>
        <w:jc w:val="both"/>
        <w:rPr>
          <w:bCs/>
          <w:sz w:val="22"/>
          <w:szCs w:val="22"/>
          <w:lang w:val="ro-RO" w:eastAsia="ro-RO"/>
        </w:rPr>
      </w:pPr>
      <w:r>
        <w:rPr>
          <w:bCs/>
          <w:sz w:val="22"/>
          <w:szCs w:val="22"/>
          <w:lang w:val="ro-RO" w:eastAsia="ro-RO"/>
        </w:rPr>
        <w:t>1. Executantul va numi si va instiinta achizitorul in acest sens, un responsabil in materie de sanatate si securitate in munca, care va răspunde pentru securitatea şi prevenirea accidentelor pe şantier. Această persoană trebuie să fie calificată pentru o astfel de răspundere şi să aibă autoritatea de a emite dispoziţii şi de a lua măsurile necesare pentru prevenirea accidentelor.</w:t>
      </w:r>
    </w:p>
    <w:p>
      <w:pPr>
        <w:widowControl w:val="0"/>
        <w:autoSpaceDE w:val="0"/>
        <w:autoSpaceDN w:val="0"/>
        <w:adjustRightInd w:val="0"/>
        <w:jc w:val="both"/>
        <w:rPr>
          <w:bCs/>
          <w:sz w:val="22"/>
          <w:szCs w:val="22"/>
          <w:lang w:val="ro-RO" w:eastAsia="ro-RO"/>
        </w:rPr>
      </w:pPr>
      <w:r>
        <w:rPr>
          <w:bCs/>
          <w:sz w:val="22"/>
          <w:szCs w:val="22"/>
          <w:lang w:val="ro-RO" w:eastAsia="ro-RO"/>
        </w:rPr>
        <w:t>2. Pe parcursul execuţiei lucrărilor, executantul are obligaţia de a sprijini activitatea persoanei responsabile cu prevenirea accidentelor, în scopul exercitării răspunderii şi autorităţii sale.</w:t>
      </w:r>
    </w:p>
    <w:p>
      <w:pPr>
        <w:jc w:val="both"/>
        <w:rPr>
          <w:iCs/>
          <w:sz w:val="22"/>
          <w:szCs w:val="22"/>
          <w:lang w:val="ro-RO"/>
        </w:rPr>
      </w:pPr>
      <w:r>
        <w:rPr>
          <w:iCs/>
          <w:sz w:val="22"/>
          <w:szCs w:val="22"/>
          <w:lang w:val="ro-RO"/>
        </w:rPr>
        <w:t>3. Executantul poartă întreaga răspundere în cazul producerii accidentelor de muncă, evenimentelor şi incidentelor periculoase, îmbolnăvirilor profesionale generate sau produse de echipamentele tehnice (utilaje, instalaţii etc.), procedee tehnologice utilizate sau, utilizate, sau de către lucrătorii săi şi cei aparţinând societăţilor care desfăşoară activităţi pentru acesta (subcontractanţi), în conformitate cu prevederile Legii securităţii şi sănătăţii în muncă nr. 319/2006 şi a Normelor metodologice de aplicare a Legii nr. 319/2006 aprobate prin H.G. nr. 1425/2006, precum şi orice modificare legislativă apărută pe timpul desfăşurării contractului.</w:t>
      </w:r>
    </w:p>
    <w:p>
      <w:pPr>
        <w:jc w:val="both"/>
        <w:rPr>
          <w:iCs/>
          <w:sz w:val="22"/>
          <w:szCs w:val="22"/>
          <w:lang w:val="ro-RO"/>
        </w:rPr>
      </w:pPr>
      <w:r>
        <w:rPr>
          <w:iCs/>
          <w:sz w:val="22"/>
          <w:szCs w:val="22"/>
          <w:lang w:val="ro-RO"/>
        </w:rPr>
        <w:t>4. În cazul producerii unor accidente de muncă, evenimente sau incidente periculoase în activitatea desfăşurată de executant, acesta va comunica şi cerceta accidentul de muncă,</w:t>
      </w:r>
      <w:r>
        <w:rPr>
          <w:b/>
          <w:bCs/>
          <w:iCs/>
          <w:sz w:val="22"/>
          <w:szCs w:val="22"/>
          <w:lang w:val="ro-RO"/>
        </w:rPr>
        <w:t xml:space="preserve"> </w:t>
      </w:r>
      <w:r>
        <w:rPr>
          <w:bCs/>
          <w:iCs/>
          <w:sz w:val="22"/>
          <w:szCs w:val="22"/>
          <w:lang w:val="ro-RO"/>
        </w:rPr>
        <w:t xml:space="preserve">evenimentul, </w:t>
      </w:r>
      <w:r>
        <w:rPr>
          <w:iCs/>
          <w:sz w:val="22"/>
          <w:szCs w:val="22"/>
          <w:lang w:val="ro-RO"/>
        </w:rPr>
        <w:t xml:space="preserve">conform prevederilor legale, pe care îl va înregistra la Inspectoratul Teritorial de Muncă pe raza căruia s-a produs. </w:t>
      </w:r>
    </w:p>
    <w:p>
      <w:pPr>
        <w:jc w:val="both"/>
        <w:rPr>
          <w:iCs/>
          <w:sz w:val="22"/>
          <w:szCs w:val="22"/>
          <w:lang w:val="ro-RO"/>
        </w:rPr>
      </w:pPr>
      <w:r>
        <w:rPr>
          <w:iCs/>
          <w:sz w:val="22"/>
          <w:szCs w:val="22"/>
          <w:lang w:val="ro-RO"/>
        </w:rPr>
        <w:t>5. Executantul va păstra un registru şi va întocmi rapoarte privind sănătatea, securitatea şi facilităţile sociale ale persoanelor.</w:t>
      </w:r>
    </w:p>
    <w:p>
      <w:pPr>
        <w:jc w:val="both"/>
        <w:rPr>
          <w:iCs/>
          <w:sz w:val="22"/>
          <w:szCs w:val="22"/>
          <w:lang w:val="it-IT"/>
        </w:rPr>
      </w:pPr>
      <w:r>
        <w:rPr>
          <w:iCs/>
          <w:sz w:val="22"/>
          <w:szCs w:val="22"/>
          <w:lang w:val="it-IT"/>
        </w:rPr>
        <w:t>6. Achizitorul va înregistra numai evenimentele produse propriilor angajaţi.</w:t>
      </w:r>
    </w:p>
    <w:p>
      <w:pPr>
        <w:jc w:val="both"/>
        <w:rPr>
          <w:rFonts w:eastAsia="Calibri"/>
          <w:sz w:val="22"/>
          <w:szCs w:val="22"/>
          <w:lang w:val="ro-RO"/>
        </w:rPr>
      </w:pPr>
      <w:r>
        <w:rPr>
          <w:rFonts w:eastAsia="Calibri"/>
          <w:sz w:val="22"/>
          <w:szCs w:val="22"/>
          <w:lang w:val="ro-RO"/>
        </w:rPr>
        <w:t>7. Achizitorul nu va fi responsabil pentru niciun fel de daune –interese, compensatii platibile prin lege, in privinta sau ca urmare a unui accident sau prejudiciu adus unui muncitor sau altei persoane angajate de executant sau subcontractant, cu exceptia accidentelor sau prejudiciilor rezultate din vina achizitorului, a angajatilor acestuia sau a persoanelor aflate in relatie contractuala cu Achizitorul.</w:t>
      </w:r>
    </w:p>
    <w:p>
      <w:pPr>
        <w:jc w:val="both"/>
        <w:rPr>
          <w:b/>
          <w:sz w:val="22"/>
          <w:szCs w:val="22"/>
          <w:lang w:val="it-IT"/>
        </w:rPr>
      </w:pPr>
    </w:p>
    <w:p>
      <w:pPr>
        <w:jc w:val="both"/>
        <w:rPr>
          <w:b/>
          <w:sz w:val="22"/>
          <w:szCs w:val="22"/>
          <w:lang w:val="it-IT"/>
        </w:rPr>
      </w:pPr>
      <w:r>
        <w:rPr>
          <w:b/>
          <w:sz w:val="22"/>
          <w:szCs w:val="22"/>
          <w:lang w:val="it-IT"/>
        </w:rPr>
        <w:t>10.6. Personalul şi echipamentul</w:t>
      </w:r>
    </w:p>
    <w:p>
      <w:pPr>
        <w:jc w:val="both"/>
        <w:rPr>
          <w:sz w:val="22"/>
          <w:szCs w:val="22"/>
          <w:lang w:val="it-IT"/>
        </w:rPr>
      </w:pPr>
      <w:r>
        <w:rPr>
          <w:sz w:val="22"/>
          <w:szCs w:val="22"/>
          <w:lang w:val="it-IT"/>
        </w:rPr>
        <w:t>1. Personalul executantului va avea calificarea, competenţa şi exeperienţa corespunzătoare pentru domeniile respective de activitate.</w:t>
      </w:r>
    </w:p>
    <w:p>
      <w:pPr>
        <w:jc w:val="both"/>
        <w:rPr>
          <w:sz w:val="22"/>
          <w:szCs w:val="22"/>
          <w:lang w:val="it-IT"/>
        </w:rPr>
      </w:pPr>
      <w:r>
        <w:rPr>
          <w:sz w:val="22"/>
          <w:szCs w:val="22"/>
          <w:lang w:val="it-IT"/>
        </w:rPr>
        <w:t>2. Achizitorul poate solicita executantului să înlăture (sau să dispună să fie înlăturat) orice persoană angajată pe şantier, care:</w:t>
      </w:r>
    </w:p>
    <w:p>
      <w:pPr>
        <w:jc w:val="both"/>
        <w:rPr>
          <w:sz w:val="22"/>
          <w:szCs w:val="22"/>
          <w:lang w:val="it-IT"/>
        </w:rPr>
      </w:pPr>
      <w:r>
        <w:rPr>
          <w:sz w:val="22"/>
          <w:szCs w:val="22"/>
          <w:lang w:val="it-IT"/>
        </w:rPr>
        <w:t>a) persistă în purtare necorespunzătoare sau în lipsă de responsabilitate;</w:t>
      </w:r>
    </w:p>
    <w:p>
      <w:pPr>
        <w:jc w:val="both"/>
        <w:rPr>
          <w:sz w:val="22"/>
          <w:szCs w:val="22"/>
          <w:lang w:val="it-IT"/>
        </w:rPr>
      </w:pPr>
      <w:r>
        <w:rPr>
          <w:sz w:val="22"/>
          <w:szCs w:val="22"/>
          <w:lang w:val="it-IT"/>
        </w:rPr>
        <w:t>b) îndeplineşte îndatoririle sale cu incompetenţă sau neglijenţă;</w:t>
      </w:r>
    </w:p>
    <w:p>
      <w:pPr>
        <w:jc w:val="both"/>
        <w:rPr>
          <w:sz w:val="22"/>
          <w:szCs w:val="22"/>
          <w:lang w:val="it-IT"/>
        </w:rPr>
      </w:pPr>
      <w:r>
        <w:rPr>
          <w:sz w:val="22"/>
          <w:szCs w:val="22"/>
          <w:lang w:val="it-IT"/>
        </w:rPr>
        <w:t>c) nu respectă oricare din prevederile prezentului contract;</w:t>
      </w:r>
    </w:p>
    <w:p>
      <w:pPr>
        <w:jc w:val="both"/>
        <w:rPr>
          <w:sz w:val="22"/>
          <w:szCs w:val="22"/>
          <w:lang w:val="it-IT"/>
        </w:rPr>
      </w:pPr>
      <w:r>
        <w:rPr>
          <w:sz w:val="22"/>
          <w:szCs w:val="22"/>
          <w:lang w:val="it-IT"/>
        </w:rPr>
        <w:t>d) persistă într-un comportament care periclitează siguranţa, sănătatea sau protecţia mediului.</w:t>
      </w:r>
    </w:p>
    <w:p>
      <w:pPr>
        <w:jc w:val="both"/>
        <w:rPr>
          <w:b/>
          <w:sz w:val="22"/>
          <w:szCs w:val="22"/>
          <w:lang w:val="it-IT"/>
        </w:rPr>
      </w:pPr>
      <w:r>
        <w:rPr>
          <w:sz w:val="22"/>
          <w:szCs w:val="22"/>
          <w:lang w:val="it-IT"/>
        </w:rPr>
        <w:t>La solicitarea Achizitorului, Antreprenorul va numi (sau va face demersuri pentru numire) o persoană corespunzătoare pentru înlocuire.</w:t>
      </w:r>
    </w:p>
    <w:p>
      <w:pPr>
        <w:jc w:val="both"/>
        <w:rPr>
          <w:sz w:val="22"/>
          <w:szCs w:val="22"/>
          <w:lang w:val="it-IT"/>
        </w:rPr>
      </w:pPr>
      <w:r>
        <w:rPr>
          <w:sz w:val="22"/>
          <w:szCs w:val="22"/>
          <w:lang w:val="it-IT"/>
        </w:rPr>
        <w:t>3. Execuantul va transmite persoanei autorizate de achizitor detalii privind fiecare categorie de personal  precum şi al fiecărui tip de utilaj existent pe şantier.</w:t>
      </w:r>
    </w:p>
    <w:p>
      <w:pPr>
        <w:jc w:val="both"/>
        <w:rPr>
          <w:sz w:val="22"/>
          <w:szCs w:val="22"/>
          <w:lang w:val="it-IT"/>
        </w:rPr>
      </w:pPr>
      <w:r>
        <w:rPr>
          <w:sz w:val="22"/>
          <w:szCs w:val="22"/>
          <w:lang w:val="it-IT"/>
        </w:rPr>
        <w:t>4.Executantul are obligatia de a se asigura ca toate tipurile de activitati ce fac obiectul contractului sunt executate/prestate/funizate de personal autorizat/certificat/atestat conform solicitarilor legale din domeniul contractului.</w:t>
      </w:r>
    </w:p>
    <w:p>
      <w:pPr>
        <w:jc w:val="both"/>
        <w:rPr>
          <w:sz w:val="22"/>
          <w:szCs w:val="22"/>
          <w:lang w:val="ro-RO"/>
        </w:rPr>
      </w:pPr>
      <w:r>
        <w:rPr>
          <w:sz w:val="22"/>
          <w:szCs w:val="22"/>
          <w:lang w:val="it-IT"/>
        </w:rPr>
        <w:t xml:space="preserve">5. Executantul are obligatia de a se asigura  ca </w:t>
      </w:r>
      <w:r>
        <w:rPr>
          <w:sz w:val="22"/>
          <w:szCs w:val="22"/>
          <w:lang w:val="ro-RO"/>
        </w:rPr>
        <w:t>personalul utilizat in executarea contractului va avea calificarea, competenta si exeperienta corespunzatoare pentru domeniile de activitate ca fac obiectul contractului.</w:t>
      </w:r>
    </w:p>
    <w:p>
      <w:pPr>
        <w:jc w:val="both"/>
        <w:rPr>
          <w:sz w:val="22"/>
          <w:szCs w:val="22"/>
          <w:lang w:val="it-IT"/>
        </w:rPr>
      </w:pPr>
      <w:r>
        <w:rPr>
          <w:sz w:val="22"/>
          <w:szCs w:val="22"/>
          <w:lang w:val="it-IT"/>
        </w:rPr>
        <w:t>6. Raspunderea pentru executarea obiectului contractului cu personal atestat/calificat/autorizat  si in deplina conformitate cu alin 4, 5 ale prezentului articol si cu legislatia care reglementeaza obiectul contractului revine executantului.</w:t>
      </w:r>
    </w:p>
    <w:p>
      <w:pPr>
        <w:jc w:val="both"/>
        <w:rPr>
          <w:sz w:val="22"/>
          <w:szCs w:val="22"/>
          <w:lang w:val="ro-RO"/>
        </w:rPr>
      </w:pPr>
      <w:r>
        <w:rPr>
          <w:sz w:val="22"/>
          <w:szCs w:val="22"/>
          <w:lang w:val="pt-BR"/>
        </w:rPr>
        <w:t xml:space="preserve">7. </w:t>
      </w:r>
      <w:r>
        <w:rPr>
          <w:sz w:val="22"/>
          <w:szCs w:val="22"/>
          <w:lang w:val="it-IT"/>
        </w:rPr>
        <w:t xml:space="preserve">Executantul are obligatia de a se asigura cǎ in calitate de persoana juridica detine toate autorizatiile/cerificarile/atestatele prevazute de lege ca obligatorii pentru a putea executa toate </w:t>
      </w:r>
      <w:r>
        <w:rPr>
          <w:sz w:val="22"/>
          <w:szCs w:val="22"/>
          <w:lang w:val="ro-RO"/>
        </w:rPr>
        <w:t>activitatile care fac obiectul contractului.</w:t>
      </w:r>
    </w:p>
    <w:p>
      <w:pPr>
        <w:jc w:val="both"/>
        <w:rPr>
          <w:sz w:val="22"/>
          <w:szCs w:val="22"/>
          <w:lang w:val="it-IT"/>
        </w:rPr>
      </w:pPr>
      <w:r>
        <w:rPr>
          <w:sz w:val="22"/>
          <w:szCs w:val="22"/>
          <w:lang w:val="ro-RO"/>
        </w:rPr>
        <w:t>8. Nu vor putea fi percepute plati suplimentare pentru indeplinirea obligatiilor prevazute la alin 4,5,6,7 ale prezentului articol, acestea fiind considerate incluse in pretul ofertat”</w:t>
      </w:r>
    </w:p>
    <w:p>
      <w:pPr>
        <w:jc w:val="both"/>
        <w:rPr>
          <w:sz w:val="22"/>
          <w:szCs w:val="22"/>
          <w:lang w:val="pt-BR"/>
        </w:rPr>
      </w:pPr>
      <w:r>
        <w:rPr>
          <w:sz w:val="22"/>
          <w:szCs w:val="22"/>
          <w:lang w:val="pt-BR"/>
        </w:rPr>
        <w:t xml:space="preserve">9. Personalul Antreprenorului va avea calificarea, pregătirea şi experienţa necesare în domeniile de activitate ale acestuia. </w:t>
      </w:r>
    </w:p>
    <w:p>
      <w:pPr>
        <w:ind w:left="1080"/>
        <w:jc w:val="both"/>
        <w:rPr>
          <w:b/>
          <w:sz w:val="22"/>
          <w:szCs w:val="22"/>
          <w:lang w:val="ro-RO"/>
        </w:rPr>
      </w:pPr>
    </w:p>
    <w:p>
      <w:pPr>
        <w:jc w:val="both"/>
        <w:rPr>
          <w:b/>
          <w:sz w:val="22"/>
          <w:szCs w:val="22"/>
          <w:lang w:val="ro-RO"/>
        </w:rPr>
      </w:pPr>
      <w:r>
        <w:rPr>
          <w:b/>
          <w:sz w:val="22"/>
          <w:szCs w:val="22"/>
          <w:lang w:val="ro-RO"/>
        </w:rPr>
        <w:t xml:space="preserve">10.7. Obligaţiile principale privind execuţia lucrărilor </w:t>
      </w:r>
    </w:p>
    <w:p>
      <w:pPr>
        <w:jc w:val="both"/>
        <w:rPr>
          <w:sz w:val="22"/>
          <w:szCs w:val="22"/>
          <w:lang w:val="ro-RO"/>
        </w:rPr>
      </w:pPr>
      <w:r>
        <w:rPr>
          <w:sz w:val="22"/>
          <w:szCs w:val="22"/>
          <w:lang w:val="ro-RO"/>
        </w:rPr>
        <w:t>10.7.1. (1) Executantul are obligaţia de a executa şi finaliza lucrările, precum şi de a remedia viciile ascunse, cu atenţia şi promptitudinea cuvenită, în concordanţă cu obligaţiile asumate prin contract.</w:t>
      </w:r>
    </w:p>
    <w:p>
      <w:pPr>
        <w:tabs>
          <w:tab w:val="left" w:pos="720"/>
          <w:tab w:val="left" w:pos="9000"/>
        </w:tabs>
        <w:jc w:val="both"/>
        <w:rPr>
          <w:sz w:val="22"/>
          <w:szCs w:val="22"/>
          <w:lang w:val="pt-BR"/>
        </w:rPr>
      </w:pPr>
      <w:r>
        <w:rPr>
          <w:sz w:val="22"/>
          <w:szCs w:val="22"/>
          <w:lang w:val="ro-RO"/>
        </w:rPr>
        <w:t xml:space="preserve"> (2) Executantul</w:t>
      </w:r>
      <w:r>
        <w:rPr>
          <w:sz w:val="22"/>
          <w:szCs w:val="22"/>
          <w:lang w:val="pt-BR"/>
        </w:rPr>
        <w:t xml:space="preserve"> înțelege că, pe perioada pregătirii </w:t>
      </w:r>
      <w:r>
        <w:rPr>
          <w:i/>
          <w:sz w:val="22"/>
          <w:szCs w:val="22"/>
          <w:lang w:val="pt-BR"/>
        </w:rPr>
        <w:t>Ofertei</w:t>
      </w:r>
      <w:r>
        <w:rPr>
          <w:sz w:val="22"/>
          <w:szCs w:val="22"/>
          <w:lang w:val="pt-BR"/>
        </w:rPr>
        <w:t xml:space="preserve">, și-a exercitat dreptul de a solicita întrebări </w:t>
      </w:r>
      <w:r>
        <w:rPr>
          <w:i/>
          <w:sz w:val="22"/>
          <w:szCs w:val="22"/>
          <w:lang w:val="pt-BR"/>
        </w:rPr>
        <w:t>Achizitorului</w:t>
      </w:r>
      <w:r>
        <w:rPr>
          <w:sz w:val="22"/>
          <w:szCs w:val="22"/>
          <w:lang w:val="pt-BR"/>
        </w:rPr>
        <w:t xml:space="preserve"> și de a clarifica împreună cu aceasta eventuale omisiuni, erori, vicii sau altele asemenea incluse în </w:t>
      </w:r>
      <w:r>
        <w:rPr>
          <w:i/>
          <w:sz w:val="22"/>
          <w:szCs w:val="22"/>
          <w:lang w:val="pt-BR"/>
        </w:rPr>
        <w:t>Caietul de Sarcini</w:t>
      </w:r>
      <w:r>
        <w:rPr>
          <w:sz w:val="22"/>
          <w:szCs w:val="22"/>
          <w:lang w:val="pt-BR"/>
        </w:rPr>
        <w:t xml:space="preserve">. </w:t>
      </w:r>
    </w:p>
    <w:p>
      <w:pPr>
        <w:jc w:val="both"/>
        <w:rPr>
          <w:sz w:val="22"/>
          <w:szCs w:val="22"/>
          <w:lang w:val="ro-RO"/>
        </w:rPr>
      </w:pPr>
      <w:r>
        <w:rPr>
          <w:sz w:val="22"/>
          <w:szCs w:val="22"/>
          <w:lang w:val="ro-RO"/>
        </w:rPr>
        <w:t>(3) Executantul</w:t>
      </w:r>
      <w:r>
        <w:rPr>
          <w:sz w:val="22"/>
          <w:szCs w:val="22"/>
          <w:lang w:val="pt-BR"/>
        </w:rPr>
        <w:t xml:space="preserve"> garantează că, la data recepției, </w:t>
      </w:r>
      <w:r>
        <w:rPr>
          <w:i/>
          <w:sz w:val="22"/>
          <w:szCs w:val="22"/>
          <w:lang w:val="pt-BR"/>
        </w:rPr>
        <w:t>Lucrarea</w:t>
      </w:r>
      <w:r>
        <w:rPr>
          <w:sz w:val="22"/>
          <w:szCs w:val="22"/>
          <w:lang w:val="pt-BR"/>
        </w:rPr>
        <w:t>/</w:t>
      </w:r>
      <w:r>
        <w:rPr>
          <w:i/>
          <w:sz w:val="22"/>
          <w:szCs w:val="22"/>
          <w:lang w:val="pt-BR"/>
        </w:rPr>
        <w:t>Lucrările</w:t>
      </w:r>
      <w:r>
        <w:rPr>
          <w:sz w:val="22"/>
          <w:szCs w:val="22"/>
          <w:lang w:val="pt-BR"/>
        </w:rPr>
        <w:t xml:space="preserve"> executată(e) va/vor avea caracteristicile tehnice și calitatea stabilite prin </w:t>
      </w:r>
      <w:r>
        <w:rPr>
          <w:i/>
          <w:sz w:val="22"/>
          <w:szCs w:val="22"/>
          <w:lang w:val="pt-BR"/>
        </w:rPr>
        <w:t>Contract</w:t>
      </w:r>
      <w:r>
        <w:rPr>
          <w:sz w:val="22"/>
          <w:szCs w:val="22"/>
          <w:lang w:val="pt-BR"/>
        </w:rPr>
        <w:t xml:space="preserve">, va corespunde reglementărilor tehnice în vigoare și nu va fi afectată de vicii care ar diminua sau ar anula valoarea ori posibilitatea de utilizare, conform condițiilor normale de folosire sau celor specificate în </w:t>
      </w:r>
      <w:r>
        <w:rPr>
          <w:i/>
          <w:sz w:val="22"/>
          <w:szCs w:val="22"/>
          <w:lang w:val="pt-BR"/>
        </w:rPr>
        <w:t>Contract</w:t>
      </w:r>
      <w:r>
        <w:rPr>
          <w:sz w:val="22"/>
          <w:szCs w:val="22"/>
          <w:lang w:val="pt-BR"/>
        </w:rPr>
        <w:t xml:space="preserve">. Pentru </w:t>
      </w:r>
      <w:r>
        <w:rPr>
          <w:i/>
          <w:sz w:val="22"/>
          <w:szCs w:val="22"/>
          <w:lang w:val="pt-BR"/>
        </w:rPr>
        <w:t>Lucrările</w:t>
      </w:r>
      <w:r>
        <w:rPr>
          <w:sz w:val="22"/>
          <w:szCs w:val="22"/>
          <w:lang w:val="pt-BR"/>
        </w:rPr>
        <w:t xml:space="preserve"> la care se fac încercări, calitatea probei se consideră realizată dacă rezultatele se înscriu în toleranțele admise prin reglementările tehnice în vigoare</w:t>
      </w:r>
    </w:p>
    <w:p>
      <w:pPr>
        <w:jc w:val="both"/>
        <w:rPr>
          <w:sz w:val="22"/>
          <w:szCs w:val="22"/>
          <w:lang w:val="ro-RO"/>
        </w:rPr>
      </w:pPr>
      <w:r>
        <w:rPr>
          <w:sz w:val="22"/>
          <w:szCs w:val="22"/>
          <w:lang w:val="ro-RO"/>
        </w:rPr>
        <w:t xml:space="preserve">10.7.2. – (1) Executantul are obligaţia de a supraveghea lucrările, de a asigura forţa de muncă, materialele, instalaţiile, echipamentele şi toate celelalte obiecte, fie de natură provizorie, fie definitivă, cerute de şi pentru îndeplinirea prezentului contract, în masura în care necesitatea asigurării acestora este prevăzută în contract sau se poate deduce în mod rezonabil din acesta.  </w:t>
      </w:r>
    </w:p>
    <w:p>
      <w:pPr>
        <w:jc w:val="both"/>
        <w:rPr>
          <w:sz w:val="22"/>
          <w:szCs w:val="22"/>
          <w:lang w:val="ro-RO"/>
        </w:rPr>
      </w:pPr>
      <w:r>
        <w:rPr>
          <w:sz w:val="22"/>
          <w:szCs w:val="22"/>
          <w:lang w:val="ro-RO"/>
        </w:rPr>
        <w:t>10.7.3. Executantul este pe deplin responsabil pentru conformitatea, stabilitatea şi siguranţa tuturor operaţiunilor executate pe şantier, precum şi pentru procedeele de execuţie utilizate, cu respectarea prevederilor şi a reglementărilor legii privind calitatea în construcţii.</w:t>
      </w:r>
    </w:p>
    <w:p>
      <w:pPr>
        <w:autoSpaceDE w:val="0"/>
        <w:autoSpaceDN w:val="0"/>
        <w:adjustRightInd w:val="0"/>
        <w:jc w:val="both"/>
        <w:rPr>
          <w:sz w:val="22"/>
          <w:szCs w:val="22"/>
          <w:lang w:val="it-IT"/>
        </w:rPr>
      </w:pPr>
      <w:r>
        <w:rPr>
          <w:sz w:val="22"/>
          <w:szCs w:val="22"/>
          <w:lang w:val="ro-RO"/>
        </w:rPr>
        <w:t xml:space="preserve">10.7.4. </w:t>
      </w:r>
      <w:r>
        <w:rPr>
          <w:sz w:val="22"/>
          <w:szCs w:val="22"/>
          <w:lang w:val="it-IT"/>
        </w:rPr>
        <w:t xml:space="preserve">Executantul are obligaţia de a prezenta in maxim </w:t>
      </w:r>
      <w:r>
        <w:rPr>
          <w:b/>
          <w:sz w:val="22"/>
          <w:szCs w:val="22"/>
          <w:lang w:val="it-IT"/>
        </w:rPr>
        <w:t>3 zile</w:t>
      </w:r>
      <w:r>
        <w:rPr>
          <w:sz w:val="22"/>
          <w:szCs w:val="22"/>
          <w:lang w:val="it-IT"/>
        </w:rPr>
        <w:t xml:space="preserve"> de la data mentionata in ordinul de incepere al lucrarilor </w:t>
      </w:r>
      <w:r>
        <w:rPr>
          <w:b/>
          <w:i/>
          <w:sz w:val="22"/>
          <w:szCs w:val="22"/>
          <w:lang w:val="pt-BR"/>
        </w:rPr>
        <w:t>Graficul general de realizare a investiției publice</w:t>
      </w:r>
      <w:r>
        <w:rPr>
          <w:b/>
          <w:sz w:val="22"/>
          <w:szCs w:val="22"/>
          <w:lang w:val="pt-BR" w:eastAsia="en-GB"/>
        </w:rPr>
        <w:t xml:space="preserve"> </w:t>
      </w:r>
      <w:r>
        <w:rPr>
          <w:b/>
          <w:i/>
          <w:sz w:val="22"/>
          <w:szCs w:val="22"/>
          <w:lang w:val="pt-BR"/>
        </w:rPr>
        <w:t>(fizic și valoric)</w:t>
      </w:r>
      <w:r>
        <w:rPr>
          <w:b/>
          <w:sz w:val="22"/>
          <w:szCs w:val="22"/>
          <w:lang w:val="it-IT"/>
        </w:rPr>
        <w:t xml:space="preserve"> actualizat</w:t>
      </w:r>
      <w:r>
        <w:rPr>
          <w:sz w:val="22"/>
          <w:szCs w:val="22"/>
          <w:lang w:val="it-IT"/>
        </w:rPr>
        <w:t xml:space="preserve"> cu respectarea termenelor asumate conform ofertei si caietului de sarcini, defalcat pe etapele de lucrari ce fac obiectul prezentului contract,</w:t>
      </w:r>
      <w:r>
        <w:rPr>
          <w:sz w:val="22"/>
          <w:szCs w:val="22"/>
          <w:lang w:val="pt-BR"/>
        </w:rPr>
        <w:t xml:space="preserve"> alcatuit in ordinea tehnologica de executie a acestora</w:t>
      </w:r>
      <w:r>
        <w:rPr>
          <w:sz w:val="22"/>
          <w:szCs w:val="22"/>
          <w:lang w:val="it-IT"/>
        </w:rPr>
        <w:t xml:space="preserve">.  </w:t>
      </w:r>
    </w:p>
    <w:p>
      <w:pPr>
        <w:jc w:val="both"/>
        <w:rPr>
          <w:sz w:val="22"/>
          <w:szCs w:val="22"/>
          <w:lang w:val="pt-BR"/>
        </w:rPr>
      </w:pPr>
      <w:r>
        <w:rPr>
          <w:sz w:val="22"/>
          <w:szCs w:val="22"/>
          <w:lang w:val="ro-RO"/>
        </w:rPr>
        <w:t xml:space="preserve">10.7.5. – (1) Executantul are obligaţia de a păstra, pe şantier, </w:t>
      </w:r>
      <w:r>
        <w:rPr>
          <w:rFonts w:eastAsia="Calibri"/>
          <w:sz w:val="22"/>
          <w:szCs w:val="22"/>
          <w:lang w:val="ro-RO"/>
        </w:rPr>
        <w:t>un exemplar din documentatia predata de catre achizitor executantului</w:t>
      </w:r>
      <w:r>
        <w:rPr>
          <w:sz w:val="22"/>
          <w:szCs w:val="22"/>
          <w:lang w:val="ro-RO"/>
        </w:rPr>
        <w:t xml:space="preserve"> în vederea consultării de către Inspectoratul de Stat în Construcţii, precum şi de către persoane autorizate de achizitor, la cererea acestora.</w:t>
      </w:r>
    </w:p>
    <w:p>
      <w:pPr>
        <w:jc w:val="both"/>
        <w:rPr>
          <w:sz w:val="22"/>
          <w:szCs w:val="22"/>
          <w:lang w:val="es-ES"/>
        </w:rPr>
      </w:pPr>
      <w:r>
        <w:rPr>
          <w:sz w:val="22"/>
          <w:szCs w:val="22"/>
          <w:lang w:val="ro-RO"/>
        </w:rPr>
        <w:t xml:space="preserve">10.7.6. </w:t>
      </w:r>
      <w:r>
        <w:rPr>
          <w:sz w:val="22"/>
          <w:szCs w:val="22"/>
          <w:lang w:val="es-ES"/>
        </w:rPr>
        <w:t>Executantul are obligaţia de a pune la dispoziţia achizitorului, caietele de măsurători (ataşamentele) şi, după caz, în situaţiile convenite, desenele, calculele, verificările calculelor şi orice alte documente pe care executantul trebuie să le întocmească sau care sunt cerute de achizitor.</w:t>
      </w:r>
    </w:p>
    <w:p>
      <w:pPr>
        <w:jc w:val="both"/>
        <w:rPr>
          <w:rFonts w:hint="default"/>
          <w:color w:val="FF0000"/>
          <w:sz w:val="22"/>
          <w:szCs w:val="22"/>
          <w:lang w:val="es-ES"/>
        </w:rPr>
      </w:pPr>
      <w:r>
        <w:rPr>
          <w:sz w:val="22"/>
          <w:szCs w:val="22"/>
          <w:lang w:val="es-ES"/>
        </w:rPr>
        <w:t xml:space="preserve">10.7.7. Executantul are obligaţia de a respecta şi executa dispoziţiile achizitorului în orice problemă, menţionată în contract, referitoare la lucrare. </w:t>
      </w:r>
      <w:r>
        <w:rPr>
          <w:rFonts w:hint="default"/>
          <w:color w:val="FF0000"/>
          <w:sz w:val="22"/>
          <w:szCs w:val="22"/>
          <w:lang w:val="es-ES"/>
        </w:rPr>
        <w:t>În cazul în care respectarea şi executarea dispoziţiilor prevăzute la alin. (1) determină întârzieri în execuție și costuri suplimentare, executantul va avea dreptul la o prelungire a duratei de execuție, dacă terminarea lucrărilor este sau va fi întârziată, și la plata costurilor suplimentare, care vor fi incluse în prețul contractului.</w:t>
      </w:r>
    </w:p>
    <w:p>
      <w:pPr>
        <w:jc w:val="both"/>
        <w:rPr>
          <w:sz w:val="22"/>
          <w:szCs w:val="22"/>
          <w:lang w:val="ro-RO"/>
        </w:rPr>
      </w:pPr>
      <w:r>
        <w:rPr>
          <w:sz w:val="22"/>
          <w:szCs w:val="22"/>
          <w:lang w:val="es-ES"/>
        </w:rPr>
        <w:t xml:space="preserve">10.7.8. </w:t>
      </w:r>
      <w:r>
        <w:rPr>
          <w:sz w:val="22"/>
          <w:szCs w:val="22"/>
          <w:lang w:val="ro-RO"/>
        </w:rPr>
        <w:t>Dacă una dintre părţi descoperă o eroare sau o deficienţă de natură tehnică într-un document care a fost elaborat pentru a fi folosit la execuţia lucrărilor, partea în cauză are obligaţia de a notifica cu promptitudine celeilalte părţi cu privire la acea eroare sau deficienţă.</w:t>
      </w:r>
    </w:p>
    <w:p>
      <w:pPr>
        <w:jc w:val="both"/>
        <w:rPr>
          <w:sz w:val="22"/>
          <w:szCs w:val="22"/>
          <w:lang w:val="ro-RO"/>
        </w:rPr>
      </w:pPr>
      <w:r>
        <w:rPr>
          <w:sz w:val="22"/>
          <w:szCs w:val="22"/>
          <w:lang w:val="ro-RO"/>
        </w:rPr>
        <w:t xml:space="preserve">10.7.9. Executantul are obligaţia de a  obţine toate aprobările pentru planurile de sistematizare, de zonare sau alte autorizaţii similare pentru lucrările permanente şi orice alte aprobări descrise în caietul de sarcini. </w:t>
      </w:r>
    </w:p>
    <w:p>
      <w:pPr>
        <w:jc w:val="both"/>
        <w:rPr>
          <w:sz w:val="22"/>
          <w:szCs w:val="22"/>
          <w:lang w:val="ro-RO"/>
        </w:rPr>
      </w:pPr>
      <w:r>
        <w:rPr>
          <w:sz w:val="22"/>
          <w:szCs w:val="22"/>
          <w:lang w:val="ro-RO"/>
        </w:rPr>
        <w:t xml:space="preserve">10.7.10. Executantul are obligaţia de a transmite toate înştiinţările, de a plăti toate taxele, impozitele şi onorariile şi de a obţine toate autorizaţiile, licenţele şi aprobările în conformitate cu prevederile legale în vigoare pentru execuţia şi terminarea lucrărilor şi remedierea oricăror defecţiuni. Executantul va despăgubi achizitorul şi îl va proteja împotriva consecinţelor datorate neîndeplinirii acestor obligaţii. </w:t>
      </w:r>
    </w:p>
    <w:p>
      <w:pPr>
        <w:jc w:val="both"/>
        <w:rPr>
          <w:sz w:val="22"/>
          <w:szCs w:val="22"/>
          <w:lang w:val="ro-RO"/>
        </w:rPr>
      </w:pPr>
      <w:r>
        <w:rPr>
          <w:sz w:val="22"/>
          <w:szCs w:val="22"/>
          <w:lang w:val="ro-RO"/>
        </w:rPr>
        <w:t>10.7.11. (1) Executantul este responsabil de trasarea corectă a lucrărilor faţă de reperele date de achizitor, precum şi de furnizarea tuturor echipamentelor, instrumentelor, dispozitivelor şi resurselor umane necesare îndeplinirii responsabilităţii respective.</w:t>
      </w:r>
    </w:p>
    <w:p>
      <w:pPr>
        <w:jc w:val="both"/>
        <w:rPr>
          <w:sz w:val="22"/>
          <w:szCs w:val="22"/>
          <w:lang w:val="es-ES"/>
        </w:rPr>
      </w:pPr>
      <w:r>
        <w:rPr>
          <w:sz w:val="22"/>
          <w:szCs w:val="22"/>
          <w:lang w:val="es-ES"/>
        </w:rPr>
        <w:t>10.7.12. Pe parcursul execuţiei lucrărilor şi remedierii viciilor ascunse, executantul are obligaţia:</w:t>
      </w:r>
    </w:p>
    <w:p>
      <w:pPr>
        <w:jc w:val="both"/>
        <w:rPr>
          <w:sz w:val="22"/>
          <w:szCs w:val="22"/>
          <w:lang w:val="es-ES"/>
        </w:rPr>
      </w:pPr>
      <w:r>
        <w:rPr>
          <w:sz w:val="22"/>
          <w:szCs w:val="22"/>
          <w:lang w:val="es-ES"/>
        </w:rPr>
        <w:t>a) 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r>
        <w:rPr>
          <w:sz w:val="22"/>
          <w:szCs w:val="22"/>
          <w:vertAlign w:val="superscript"/>
          <w:lang w:val="es-ES"/>
        </w:rPr>
        <w:footnoteReference w:id="1"/>
      </w:r>
      <w:r>
        <w:rPr>
          <w:sz w:val="22"/>
          <w:szCs w:val="22"/>
          <w:lang w:val="es-ES"/>
        </w:rPr>
        <w:t>;</w:t>
      </w:r>
    </w:p>
    <w:p>
      <w:pPr>
        <w:tabs>
          <w:tab w:val="left" w:pos="1728"/>
        </w:tabs>
        <w:ind w:left="90"/>
        <w:jc w:val="both"/>
        <w:rPr>
          <w:sz w:val="22"/>
          <w:szCs w:val="22"/>
          <w:lang w:val="es-ES"/>
        </w:rPr>
      </w:pPr>
      <w:r>
        <w:rPr>
          <w:sz w:val="22"/>
          <w:szCs w:val="22"/>
          <w:lang w:val="es-ES"/>
        </w:rPr>
        <w:t>b) 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w:t>
      </w:r>
      <w:r>
        <w:rPr>
          <w:sz w:val="22"/>
          <w:szCs w:val="22"/>
          <w:vertAlign w:val="superscript"/>
          <w:lang w:val="es-ES"/>
        </w:rPr>
        <w:footnoteReference w:id="2"/>
      </w:r>
      <w:r>
        <w:rPr>
          <w:sz w:val="22"/>
          <w:szCs w:val="22"/>
          <w:lang w:val="es-ES"/>
        </w:rPr>
        <w:t xml:space="preserve">; </w:t>
      </w:r>
    </w:p>
    <w:p>
      <w:pPr>
        <w:tabs>
          <w:tab w:val="left" w:pos="1728"/>
        </w:tabs>
        <w:jc w:val="both"/>
        <w:rPr>
          <w:sz w:val="22"/>
          <w:szCs w:val="22"/>
          <w:lang w:val="es-ES"/>
        </w:rPr>
      </w:pPr>
      <w:r>
        <w:rPr>
          <w:sz w:val="22"/>
          <w:szCs w:val="22"/>
          <w:lang w:val="es-ES"/>
        </w:rPr>
        <w:t>c) de a lua toate măsurile necesare pentru respectarea tuturor prevederilor legale privind protecţia mediului  pe şi în afara şantierului şi pentru a evita orice pagubă sau neajuns provocate persoanelor, proprietăţilor publice sau altora, rezultate din poluare, zgomot sau alţi factori generaţi de metodele sale de lucru.</w:t>
      </w:r>
    </w:p>
    <w:p>
      <w:pPr>
        <w:ind w:left="57"/>
        <w:jc w:val="both"/>
        <w:rPr>
          <w:sz w:val="22"/>
          <w:szCs w:val="22"/>
          <w:lang w:val="ro-RO"/>
        </w:rPr>
      </w:pPr>
      <w:r>
        <w:rPr>
          <w:sz w:val="22"/>
          <w:szCs w:val="22"/>
          <w:lang w:val="es-ES"/>
        </w:rPr>
        <w:t xml:space="preserve">d) </w:t>
      </w:r>
      <w:r>
        <w:rPr>
          <w:sz w:val="22"/>
          <w:szCs w:val="22"/>
          <w:lang w:val="ro-RO"/>
        </w:rPr>
        <w:t>de a se asigura că emisiile, deversările de suprafaţă şi deşeurile rezultate în urma activităţilor proprii nu vor depăşi valorile admise de prevederile legale în vigoare.</w:t>
      </w:r>
    </w:p>
    <w:p>
      <w:pPr>
        <w:jc w:val="both"/>
        <w:rPr>
          <w:sz w:val="22"/>
          <w:szCs w:val="22"/>
          <w:lang w:val="ro-RO"/>
        </w:rPr>
      </w:pPr>
      <w:r>
        <w:rPr>
          <w:sz w:val="22"/>
          <w:szCs w:val="22"/>
          <w:lang w:val="ro-RO"/>
        </w:rPr>
        <w:t>10.7.13. Executantul va stabili modul de tratare a defectelor apărute în execuţia lucrărilor, din vina sa, în vederea asigurării nivelului de calitate corespunzător cerinţelor. Soluţiile propuse pentru remedierea defectelor vor fi verificate şi aprobate de achizitor sau de persoana autorizată de achizitor.</w:t>
      </w:r>
    </w:p>
    <w:p>
      <w:pPr>
        <w:jc w:val="both"/>
        <w:rPr>
          <w:sz w:val="22"/>
          <w:szCs w:val="22"/>
          <w:lang w:val="es-ES"/>
        </w:rPr>
      </w:pPr>
      <w:r>
        <w:rPr>
          <w:sz w:val="22"/>
          <w:szCs w:val="22"/>
          <w:lang w:val="es-ES"/>
        </w:rPr>
        <w:t>10.7.14 Executantul este responsabil pentru menţinerea în bună stare a lucrărilor, materialelor, echipamentelor şi instalaţiilor care urmează a fi puse în operă, de la data mentionata in ordinul de începere a lucrării până la data semnării procesului-verbal de recepţie a lucrării, inclusiv pentru eventualele perioade de suspendare a lucrarilor.</w:t>
      </w:r>
    </w:p>
    <w:p>
      <w:pPr>
        <w:jc w:val="both"/>
        <w:rPr>
          <w:sz w:val="22"/>
          <w:szCs w:val="22"/>
          <w:lang w:val="ro-RO"/>
        </w:rPr>
      </w:pPr>
      <w:r>
        <w:rPr>
          <w:sz w:val="22"/>
          <w:szCs w:val="22"/>
          <w:lang w:val="ro-RO"/>
        </w:rPr>
        <w:t>10.7.15. (1) Executantul are obligaţia de a institui un sistem de asigurare a calităţii pentru a demonstra respectarea cerinţelor prezentului contract. Achizitorul sau persoana autorizată de acesta, va avea dreptul să auditeze orice aspect al sistemului calităţii.</w:t>
      </w:r>
    </w:p>
    <w:p>
      <w:pPr>
        <w:ind w:left="57"/>
        <w:jc w:val="both"/>
        <w:rPr>
          <w:sz w:val="22"/>
          <w:szCs w:val="22"/>
          <w:lang w:val="ro-RO"/>
        </w:rPr>
      </w:pPr>
      <w:r>
        <w:rPr>
          <w:sz w:val="22"/>
          <w:szCs w:val="22"/>
          <w:lang w:val="ro-RO"/>
        </w:rPr>
        <w:t xml:space="preserve"> (2) Respectarea sistemului de asigurare a calităţii nu va exonera executantul  de nici una din sarcinile, obligaţiile sau responsabilităţile sale potrivit prevederilor prezentului contract.</w:t>
      </w:r>
    </w:p>
    <w:p>
      <w:pPr>
        <w:ind w:left="57"/>
        <w:jc w:val="both"/>
        <w:rPr>
          <w:sz w:val="22"/>
          <w:szCs w:val="22"/>
          <w:lang w:val="ro-RO"/>
        </w:rPr>
      </w:pPr>
      <w:r>
        <w:rPr>
          <w:sz w:val="22"/>
          <w:szCs w:val="22"/>
          <w:lang w:val="ro-RO"/>
        </w:rPr>
        <w:t>10.7.16. (1) Executantul are obligaţia de a suporta toate costurile şi taxele pentru căile de acces cu destinaţie specială şi/sau temporară care îi pot fi necesare, inclusiv cele pentru accesul pe şantier. De asemenea, executantul va obţine, cu riscul şi pe cheltuiala sa, orice alte facilităţi suplimentare din afara şantierului, care îi pot fi necesare la execuţia lucrărilor care fac obiectul prezentului contract.</w:t>
      </w:r>
    </w:p>
    <w:p>
      <w:pPr>
        <w:numPr>
          <w:ilvl w:val="0"/>
          <w:numId w:val="16"/>
        </w:numPr>
        <w:tabs>
          <w:tab w:val="left" w:pos="0"/>
        </w:tabs>
        <w:ind w:left="90" w:firstLine="750"/>
        <w:jc w:val="both"/>
        <w:rPr>
          <w:sz w:val="22"/>
          <w:szCs w:val="22"/>
          <w:lang w:val="ro-RO"/>
        </w:rPr>
      </w:pPr>
      <w:r>
        <w:rPr>
          <w:sz w:val="22"/>
          <w:szCs w:val="22"/>
          <w:lang w:val="ro-RO"/>
        </w:rPr>
        <w:t>Executantul este responsabil (în relaţia dintre părţi) de lucrările de întreţinere, care pot fi necesare ca urmare a folosirii de către acesta a drumurilor de acces;</w:t>
      </w:r>
    </w:p>
    <w:p>
      <w:pPr>
        <w:numPr>
          <w:ilvl w:val="0"/>
          <w:numId w:val="16"/>
        </w:numPr>
        <w:tabs>
          <w:tab w:val="left" w:pos="0"/>
        </w:tabs>
        <w:ind w:left="90" w:firstLine="750"/>
        <w:jc w:val="both"/>
        <w:rPr>
          <w:sz w:val="22"/>
          <w:szCs w:val="22"/>
          <w:lang w:val="ro-RO"/>
        </w:rPr>
      </w:pPr>
      <w:r>
        <w:rPr>
          <w:sz w:val="22"/>
          <w:szCs w:val="22"/>
          <w:lang w:val="ro-RO"/>
        </w:rPr>
        <w:t>Executantul are obligaţia de a asigura toate marcajele şi indicatoarele de-a lungul drumurilor de acces şi de a obţine aprobarea autorităţilor competente pentru marcaje şi indicatoare precum şi pentru utilizarea acestor drumuri; Achizitorul nu va fi răspunzător pentru revendicările generate de utilizarea drumurilor de acces;</w:t>
      </w:r>
    </w:p>
    <w:p>
      <w:pPr>
        <w:jc w:val="both"/>
        <w:rPr>
          <w:sz w:val="22"/>
          <w:szCs w:val="22"/>
          <w:lang w:val="ro-RO"/>
        </w:rPr>
      </w:pPr>
      <w:r>
        <w:rPr>
          <w:sz w:val="22"/>
          <w:szCs w:val="22"/>
          <w:lang w:val="ro-RO"/>
        </w:rPr>
        <w:t>10.7.17. (1) Pe parcursul execuţiei lucrărilor şi al remedierii viciilor ascunse, executantul are obligaţia, în măsura permisă de respectarea prevederilor prezentului contract, de a nu stânjeni inutil sau în mod abuziv:</w:t>
      </w:r>
    </w:p>
    <w:p>
      <w:pPr>
        <w:jc w:val="both"/>
        <w:rPr>
          <w:sz w:val="22"/>
          <w:szCs w:val="22"/>
          <w:lang w:val="es-ES"/>
        </w:rPr>
      </w:pPr>
      <w:r>
        <w:rPr>
          <w:sz w:val="22"/>
          <w:szCs w:val="22"/>
          <w:lang w:val="es-ES"/>
        </w:rPr>
        <w:t>a) confortul riveranilor; sau</w:t>
      </w:r>
    </w:p>
    <w:p>
      <w:pPr>
        <w:jc w:val="both"/>
        <w:rPr>
          <w:sz w:val="22"/>
          <w:szCs w:val="22"/>
          <w:lang w:val="es-ES"/>
        </w:rPr>
      </w:pPr>
      <w:r>
        <w:rPr>
          <w:sz w:val="22"/>
          <w:szCs w:val="22"/>
          <w:lang w:val="es-ES"/>
        </w:rPr>
        <w:t>b) căile de acces, prin folosirea şi ocuparea drumurilor şi căilor publice sau private care deservesc proprietăţile aflate în posesia achizitorului sau a oricărei alte persoane.</w:t>
      </w:r>
    </w:p>
    <w:p>
      <w:pPr>
        <w:jc w:val="both"/>
        <w:rPr>
          <w:sz w:val="22"/>
          <w:szCs w:val="22"/>
          <w:lang w:val="es-ES"/>
        </w:rPr>
      </w:pPr>
      <w:r>
        <w:rPr>
          <w:sz w:val="22"/>
          <w:szCs w:val="22"/>
          <w:lang w:val="es-ES"/>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pPr>
        <w:jc w:val="both"/>
        <w:rPr>
          <w:sz w:val="22"/>
          <w:szCs w:val="22"/>
          <w:lang w:val="es-ES"/>
        </w:rPr>
      </w:pPr>
      <w:r>
        <w:rPr>
          <w:sz w:val="22"/>
          <w:szCs w:val="22"/>
          <w:lang w:val="es-ES"/>
        </w:rPr>
        <w:t>10.7.18.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 sau ale spatiilor verzi.</w:t>
      </w:r>
    </w:p>
    <w:p>
      <w:pPr>
        <w:jc w:val="both"/>
        <w:rPr>
          <w:sz w:val="22"/>
          <w:szCs w:val="22"/>
          <w:lang w:val="es-ES"/>
        </w:rPr>
      </w:pPr>
      <w:r>
        <w:rPr>
          <w:sz w:val="22"/>
          <w:szCs w:val="22"/>
          <w:lang w:val="es-ES"/>
        </w:rPr>
        <w:t>(2)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drumuri sau spatii verzi.</w:t>
      </w:r>
    </w:p>
    <w:p>
      <w:pPr>
        <w:jc w:val="both"/>
        <w:rPr>
          <w:sz w:val="22"/>
          <w:szCs w:val="22"/>
          <w:lang w:val="es-ES"/>
        </w:rPr>
      </w:pPr>
      <w:r>
        <w:rPr>
          <w:sz w:val="22"/>
          <w:szCs w:val="22"/>
          <w:lang w:val="es-ES"/>
        </w:rPr>
        <w:t xml:space="preserve">(3) Cu excepţia unor clauze contrare prevăzute în prezentul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pPr>
        <w:jc w:val="both"/>
        <w:rPr>
          <w:sz w:val="22"/>
          <w:szCs w:val="22"/>
          <w:lang w:val="pt-BR"/>
        </w:rPr>
      </w:pPr>
      <w:r>
        <w:rPr>
          <w:sz w:val="22"/>
          <w:szCs w:val="22"/>
          <w:lang w:val="pt-BR"/>
        </w:rPr>
        <w:t>10.7.19.  (1) Pe parcursul execuţiei lucrării, executantul are obligaţia:</w:t>
      </w:r>
    </w:p>
    <w:p>
      <w:pPr>
        <w:jc w:val="both"/>
        <w:rPr>
          <w:sz w:val="22"/>
          <w:szCs w:val="22"/>
          <w:lang w:val="pt-BR"/>
        </w:rPr>
      </w:pPr>
      <w:r>
        <w:rPr>
          <w:sz w:val="22"/>
          <w:szCs w:val="22"/>
          <w:lang w:val="pt-BR"/>
        </w:rPr>
        <w:t>a) de a evita, pe cât posibil, acumularea de obstacole inutile pe şantier;</w:t>
      </w:r>
    </w:p>
    <w:p>
      <w:pPr>
        <w:jc w:val="both"/>
        <w:rPr>
          <w:sz w:val="22"/>
          <w:szCs w:val="22"/>
          <w:lang w:val="pt-BR"/>
        </w:rPr>
      </w:pPr>
      <w:r>
        <w:rPr>
          <w:sz w:val="22"/>
          <w:szCs w:val="22"/>
          <w:lang w:val="pt-BR"/>
        </w:rPr>
        <w:t>b) de a depozita sau retrage orice utilaje, echipamente, instalatii, surplus de materiale;</w:t>
      </w:r>
    </w:p>
    <w:p>
      <w:pPr>
        <w:jc w:val="both"/>
        <w:rPr>
          <w:sz w:val="22"/>
          <w:szCs w:val="22"/>
          <w:lang w:val="pt-BR"/>
        </w:rPr>
      </w:pPr>
      <w:r>
        <w:rPr>
          <w:sz w:val="22"/>
          <w:szCs w:val="22"/>
          <w:lang w:val="pt-BR"/>
        </w:rPr>
        <w:t>c) de a aduna şi îndepărta de pe şantier dărâmăturile, molozul sau lucrările provizorii de orice fel, care nu mai sunt necesare.</w:t>
      </w:r>
    </w:p>
    <w:p>
      <w:pPr>
        <w:jc w:val="both"/>
        <w:rPr>
          <w:sz w:val="22"/>
          <w:szCs w:val="22"/>
          <w:lang w:val="pt-BR"/>
        </w:rPr>
      </w:pPr>
      <w:r>
        <w:rPr>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pPr>
        <w:jc w:val="both"/>
        <w:rPr>
          <w:bCs/>
          <w:iCs/>
          <w:sz w:val="22"/>
          <w:szCs w:val="22"/>
          <w:lang w:val="ro-RO"/>
        </w:rPr>
      </w:pPr>
      <w:r>
        <w:rPr>
          <w:sz w:val="22"/>
          <w:szCs w:val="22"/>
          <w:lang w:val="pt-BR"/>
        </w:rPr>
        <w:t xml:space="preserve">10.7.20.  </w:t>
      </w:r>
      <w:r>
        <w:rPr>
          <w:bCs/>
          <w:iCs/>
          <w:sz w:val="22"/>
          <w:szCs w:val="22"/>
          <w:lang w:val="ro-RO"/>
        </w:rPr>
        <w:t>Executantul, impreuna cu ceilalti factori enumerati in art. 29 din Legea nr. 10/1995 privind calitatea in constructii raspunde pentru viciile ascunse ale constructiei, ivite intr-un interval de 10 ani de la receptia lucrarii si, dupa implinirea acestui termen, pe toata durata de existenta a constructiei, pentru viciile structurii de rezistenta rezultate din nerespectarea normelor de proiectare si de executie in vigoare la data realizarii ei.</w:t>
      </w:r>
    </w:p>
    <w:p>
      <w:pPr>
        <w:jc w:val="both"/>
        <w:rPr>
          <w:rFonts w:eastAsia="Calibri"/>
          <w:sz w:val="22"/>
          <w:szCs w:val="22"/>
          <w:lang w:val="pt-BR"/>
        </w:rPr>
      </w:pPr>
      <w:r>
        <w:rPr>
          <w:sz w:val="22"/>
          <w:szCs w:val="22"/>
          <w:lang w:val="pt-BR"/>
        </w:rPr>
        <w:t xml:space="preserve">10.7.21.  </w:t>
      </w:r>
      <w:r>
        <w:rPr>
          <w:rFonts w:eastAsia="Calibri"/>
          <w:sz w:val="22"/>
          <w:szCs w:val="22"/>
          <w:lang w:val="pt-BR"/>
        </w:rPr>
        <w:t>Executantul se obligă să despăgubească achizitorul împotriva oricăror:</w:t>
      </w:r>
    </w:p>
    <w:p>
      <w:pPr>
        <w:jc w:val="both"/>
        <w:rPr>
          <w:rFonts w:eastAsia="Calibri"/>
          <w:sz w:val="22"/>
          <w:szCs w:val="22"/>
          <w:lang w:val="pt-BR"/>
        </w:rPr>
      </w:pPr>
      <w:r>
        <w:rPr>
          <w:rFonts w:eastAsia="Calibri"/>
          <w:sz w:val="22"/>
          <w:szCs w:val="22"/>
          <w:lang w:val="pt-BR"/>
        </w:rPr>
        <w:t xml:space="preserve">i) reclamaţii şi acţiuni în justiţie, ce rezultă din încălcarea </w:t>
      </w:r>
      <w:r>
        <w:rPr>
          <w:rFonts w:eastAsia="Calibri"/>
          <w:b/>
          <w:sz w:val="22"/>
          <w:szCs w:val="22"/>
          <w:lang w:val="pt-BR"/>
        </w:rPr>
        <w:t>în mod culpabil de către executant a</w:t>
      </w:r>
      <w:r>
        <w:rPr>
          <w:rFonts w:eastAsia="Calibri"/>
          <w:sz w:val="22"/>
          <w:szCs w:val="22"/>
          <w:lang w:val="pt-BR"/>
        </w:rPr>
        <w:t xml:space="preserve"> unor drepturi de proprietate intelectuală (brevete, nume, mărci înregistrate etc.), legate de echipamentele, materialele, instalaţiile sau utilajele folosite pentru sau în legătură cu execuţia lucrărilor sau încorporate în acestea; şi</w:t>
      </w:r>
    </w:p>
    <w:p>
      <w:pPr>
        <w:jc w:val="both"/>
        <w:rPr>
          <w:rFonts w:eastAsia="Calibri"/>
          <w:i/>
          <w:sz w:val="22"/>
          <w:szCs w:val="22"/>
          <w:lang w:val="pt-BR"/>
        </w:rPr>
      </w:pPr>
      <w:r>
        <w:rPr>
          <w:rFonts w:eastAsia="Calibri"/>
          <w:sz w:val="22"/>
          <w:szCs w:val="22"/>
          <w:lang w:val="pt-BR"/>
        </w:rPr>
        <w:t xml:space="preserve">ii) daune-interese, costuri, taxe şi cheltuieli de orice natură aferente </w:t>
      </w:r>
      <w:r>
        <w:rPr>
          <w:rFonts w:eastAsia="Calibri"/>
          <w:b/>
          <w:sz w:val="22"/>
          <w:szCs w:val="22"/>
          <w:lang w:val="pt-BR"/>
        </w:rPr>
        <w:t xml:space="preserve">generate din culpa executantului, </w:t>
      </w:r>
      <w:r>
        <w:rPr>
          <w:rFonts w:eastAsia="Calibri"/>
          <w:sz w:val="22"/>
          <w:szCs w:val="22"/>
          <w:lang w:val="pt-BR"/>
        </w:rPr>
        <w:t>cu excepţia situaţiei în care o astfel de încălcare rezultă din respectarea proiectului sau caietului de sarcini întocmit de</w:t>
      </w:r>
      <w:r>
        <w:rPr>
          <w:rFonts w:eastAsia="Calibri"/>
          <w:i/>
          <w:sz w:val="22"/>
          <w:szCs w:val="22"/>
          <w:lang w:val="pt-BR"/>
        </w:rPr>
        <w:t xml:space="preserve"> către achizitor.</w:t>
      </w:r>
    </w:p>
    <w:p>
      <w:pPr>
        <w:jc w:val="both"/>
        <w:rPr>
          <w:sz w:val="22"/>
          <w:szCs w:val="22"/>
          <w:lang w:val="ro-RO"/>
        </w:rPr>
      </w:pPr>
      <w:r>
        <w:rPr>
          <w:sz w:val="22"/>
          <w:szCs w:val="22"/>
          <w:lang w:val="ro-RO"/>
        </w:rPr>
        <w:t>10.7.22.</w:t>
      </w:r>
      <w:r>
        <w:rPr>
          <w:b/>
          <w:sz w:val="22"/>
          <w:szCs w:val="22"/>
          <w:lang w:val="ro-RO"/>
        </w:rPr>
        <w:t xml:space="preserve"> </w:t>
      </w:r>
      <w:r>
        <w:rPr>
          <w:sz w:val="22"/>
          <w:szCs w:val="22"/>
          <w:lang w:val="ro-RO"/>
        </w:rPr>
        <w:t>Executantul  va lua toate măsurile necesare pentru angajarea întregului personal şi forţei de muncă, precum şi pentru plata, cazarea, masa şi transportul acestuia.</w:t>
      </w:r>
    </w:p>
    <w:p>
      <w:pPr>
        <w:jc w:val="both"/>
        <w:rPr>
          <w:rFonts w:eastAsia="Calibri"/>
          <w:sz w:val="22"/>
          <w:szCs w:val="22"/>
          <w:lang w:val="pt-BR"/>
        </w:rPr>
      </w:pPr>
      <w:r>
        <w:rPr>
          <w:sz w:val="22"/>
          <w:szCs w:val="22"/>
          <w:lang w:val="ro-RO"/>
        </w:rPr>
        <w:t>10.7.23.</w:t>
      </w:r>
      <w:r>
        <w:rPr>
          <w:rFonts w:eastAsia="Calibri"/>
          <w:sz w:val="22"/>
          <w:szCs w:val="22"/>
          <w:lang w:val="it-IT"/>
        </w:rPr>
        <w:t xml:space="preserve"> </w:t>
      </w:r>
      <w:r>
        <w:rPr>
          <w:rFonts w:eastAsia="Calibri"/>
          <w:b/>
          <w:sz w:val="22"/>
          <w:szCs w:val="22"/>
          <w:lang w:val="it-IT"/>
        </w:rPr>
        <w:t>Pentru fiecare decontare</w:t>
      </w:r>
      <w:r>
        <w:rPr>
          <w:rFonts w:eastAsia="Calibri"/>
          <w:sz w:val="22"/>
          <w:szCs w:val="22"/>
          <w:lang w:val="it-IT"/>
        </w:rPr>
        <w:t xml:space="preserve"> se vor prezenta achizitorului :</w:t>
      </w:r>
    </w:p>
    <w:p>
      <w:pPr>
        <w:jc w:val="both"/>
        <w:rPr>
          <w:sz w:val="22"/>
          <w:szCs w:val="22"/>
          <w:lang w:val="ro-RO"/>
        </w:rPr>
      </w:pPr>
      <w:r>
        <w:rPr>
          <w:sz w:val="22"/>
          <w:szCs w:val="22"/>
          <w:lang w:val="ro-RO"/>
        </w:rPr>
        <w:t>a) factura fiscală;</w:t>
      </w:r>
    </w:p>
    <w:p>
      <w:pPr>
        <w:jc w:val="both"/>
        <w:rPr>
          <w:sz w:val="22"/>
          <w:szCs w:val="22"/>
          <w:lang w:val="ro-RO"/>
        </w:rPr>
      </w:pPr>
      <w:r>
        <w:rPr>
          <w:sz w:val="22"/>
          <w:szCs w:val="22"/>
          <w:lang w:val="ro-RO"/>
        </w:rPr>
        <w:t>b) situaţia de lucrări acceptata de catre beneficiar</w:t>
      </w:r>
    </w:p>
    <w:p>
      <w:pPr>
        <w:jc w:val="both"/>
        <w:rPr>
          <w:sz w:val="22"/>
          <w:szCs w:val="22"/>
          <w:lang w:val="ro-RO"/>
        </w:rPr>
      </w:pPr>
      <w:r>
        <w:rPr>
          <w:sz w:val="22"/>
          <w:szCs w:val="22"/>
          <w:lang w:val="ro-RO"/>
        </w:rPr>
        <w:t>c) procese-verbale de recepţie pe faze determinante/lucrari ascunse, etc;</w:t>
      </w:r>
    </w:p>
    <w:p>
      <w:pPr>
        <w:jc w:val="both"/>
        <w:rPr>
          <w:sz w:val="22"/>
          <w:szCs w:val="22"/>
          <w:lang w:val="ro-RO"/>
        </w:rPr>
      </w:pPr>
      <w:r>
        <w:rPr>
          <w:sz w:val="22"/>
          <w:szCs w:val="22"/>
          <w:lang w:val="ro-RO"/>
        </w:rPr>
        <w:t>d) documentele de calitate, conformitate şi garanţie pentru materialele puse în operă, in lima romana respectiv in limba straina insotite de traducerea autorizata in limba romana;</w:t>
      </w:r>
    </w:p>
    <w:p>
      <w:pPr>
        <w:jc w:val="both"/>
        <w:rPr>
          <w:sz w:val="22"/>
          <w:szCs w:val="22"/>
          <w:lang w:val="ro-RO"/>
        </w:rPr>
      </w:pPr>
      <w:r>
        <w:rPr>
          <w:sz w:val="22"/>
          <w:szCs w:val="22"/>
          <w:lang w:val="ro-RO"/>
        </w:rPr>
        <w:t>e) certificatele de agrement tehnic pentru materialele achiziţionate din import, in limba romana respectiv in limba straina insotite de traducerea autorizata in limba romana;</w:t>
      </w:r>
    </w:p>
    <w:p>
      <w:pPr>
        <w:jc w:val="both"/>
        <w:rPr>
          <w:sz w:val="22"/>
          <w:szCs w:val="22"/>
          <w:lang w:val="ro-RO"/>
        </w:rPr>
      </w:pPr>
      <w:r>
        <w:rPr>
          <w:sz w:val="22"/>
          <w:szCs w:val="22"/>
          <w:lang w:val="ro-RO"/>
        </w:rPr>
        <w:t>f) buletine de verificări, măsurători, încercări, inclusiv pentru materialele importate, in limba romana respectiv in limba straina insotite de traducerea autorizata in limba romana.;</w:t>
      </w:r>
    </w:p>
    <w:p>
      <w:pPr>
        <w:jc w:val="both"/>
        <w:rPr>
          <w:sz w:val="22"/>
          <w:szCs w:val="22"/>
          <w:lang w:val="ro-RO"/>
        </w:rPr>
      </w:pPr>
      <w:r>
        <w:rPr>
          <w:sz w:val="22"/>
          <w:szCs w:val="22"/>
          <w:lang w:val="ro-RO"/>
        </w:rPr>
        <w:t>g) cartea tehnica a constructiei (sectiunea aferenta lucrarilor solicitate la decontare).</w:t>
      </w:r>
    </w:p>
    <w:p>
      <w:pPr>
        <w:jc w:val="both"/>
        <w:rPr>
          <w:sz w:val="22"/>
          <w:szCs w:val="22"/>
          <w:lang w:val="ro-RO"/>
        </w:rPr>
      </w:pPr>
      <w:r>
        <w:rPr>
          <w:sz w:val="22"/>
          <w:szCs w:val="22"/>
          <w:lang w:val="ro-RO"/>
        </w:rPr>
        <w:t>10.7.24.  Dacă  executantul constituie (potrivit prevederilor legilor în vigoare) o asociere, un consorţiu sau o altă grupare de două sau mai multe persoane:</w:t>
      </w:r>
    </w:p>
    <w:p>
      <w:pPr>
        <w:jc w:val="both"/>
        <w:rPr>
          <w:sz w:val="22"/>
          <w:szCs w:val="22"/>
          <w:lang w:val="ro-RO"/>
        </w:rPr>
      </w:pPr>
      <w:r>
        <w:rPr>
          <w:sz w:val="22"/>
          <w:szCs w:val="22"/>
          <w:lang w:val="ro-RO"/>
        </w:rPr>
        <w:t>- aceste persoane vor fi considerate ca raspunzand solidar fata de achizitor, respectiv, având obligaţii comune şi individuale faţă de achizitor pentru executarea contractului;</w:t>
      </w:r>
    </w:p>
    <w:p>
      <w:pPr>
        <w:jc w:val="both"/>
        <w:rPr>
          <w:sz w:val="22"/>
          <w:szCs w:val="22"/>
          <w:lang w:val="ro-RO"/>
        </w:rPr>
      </w:pPr>
      <w:r>
        <w:rPr>
          <w:sz w:val="22"/>
          <w:szCs w:val="22"/>
          <w:lang w:val="ro-RO"/>
        </w:rPr>
        <w:t>- executantul  nu îşi va modifica componenţa sau statutul legal fără aprobarea prealabilă a achizitorului;</w:t>
      </w:r>
    </w:p>
    <w:p>
      <w:pPr>
        <w:jc w:val="both"/>
        <w:rPr>
          <w:sz w:val="22"/>
          <w:szCs w:val="22"/>
          <w:lang w:val="ro-RO"/>
        </w:rPr>
      </w:pPr>
      <w:r>
        <w:rPr>
          <w:sz w:val="22"/>
          <w:szCs w:val="22"/>
          <w:lang w:val="ro-RO"/>
        </w:rPr>
        <w:t>10.7.25.</w:t>
      </w:r>
      <w:r>
        <w:rPr>
          <w:rFonts w:eastAsia="Calibri"/>
          <w:sz w:val="22"/>
          <w:szCs w:val="22"/>
          <w:lang w:val="ro-RO"/>
        </w:rPr>
        <w:t xml:space="preserve"> </w:t>
      </w:r>
      <w:r>
        <w:rPr>
          <w:sz w:val="22"/>
          <w:szCs w:val="22"/>
          <w:lang w:val="ro-RO"/>
        </w:rPr>
        <w:t xml:space="preserve">Executantul lucrarilor de constructii are de asemenea si urmatoarele obligatii principale stabilite de art 25 din Legea 10/1995 actualizata: </w:t>
      </w:r>
    </w:p>
    <w:p>
      <w:pPr>
        <w:jc w:val="both"/>
        <w:rPr>
          <w:sz w:val="22"/>
          <w:szCs w:val="22"/>
          <w:lang w:val="ro-RO"/>
        </w:rPr>
      </w:pPr>
      <w:r>
        <w:rPr>
          <w:sz w:val="22"/>
          <w:szCs w:val="22"/>
          <w:lang w:val="ro-RO"/>
        </w:rPr>
        <w:t xml:space="preserve">a)sesizarea achizitorului asupra neconformitatilor si neconcordantelor constatate in proiecte, in vederea solutionarii. Acest lucru nu va determina majorarea pretului contractului; </w:t>
      </w:r>
    </w:p>
    <w:p>
      <w:pPr>
        <w:jc w:val="both"/>
        <w:rPr>
          <w:sz w:val="22"/>
          <w:szCs w:val="22"/>
          <w:lang w:val="ro-RO"/>
        </w:rPr>
      </w:pPr>
      <w:r>
        <w:rPr>
          <w:sz w:val="22"/>
          <w:szCs w:val="22"/>
          <w:lang w:val="ro-RO"/>
        </w:rPr>
        <w:t xml:space="preserve">b)inceperea executiei lucrarilor numai la constructii autorizate in conditiile legii si numai pe baza si in conformitate cu proiecte verificate de specialisti atestati; </w:t>
      </w:r>
    </w:p>
    <w:p>
      <w:pPr>
        <w:jc w:val="both"/>
        <w:rPr>
          <w:sz w:val="22"/>
          <w:szCs w:val="22"/>
          <w:lang w:val="ro-RO"/>
        </w:rPr>
      </w:pPr>
      <w:r>
        <w:rPr>
          <w:sz w:val="22"/>
          <w:szCs w:val="22"/>
          <w:lang w:val="ro-RO"/>
        </w:rPr>
        <w:t xml:space="preserve">c)asigurarea nivelului de calitate corespunzator cerintelor printr-un sistem propriu de calitate conceput si realizat prin personal propriu, cu responsabili tehnici cu executia atestati; </w:t>
      </w:r>
    </w:p>
    <w:p>
      <w:pPr>
        <w:jc w:val="both"/>
        <w:rPr>
          <w:sz w:val="22"/>
          <w:szCs w:val="22"/>
          <w:lang w:val="ro-RO"/>
        </w:rPr>
      </w:pPr>
      <w:r>
        <w:rPr>
          <w:sz w:val="22"/>
          <w:szCs w:val="22"/>
          <w:lang w:val="ro-RO"/>
        </w:rPr>
        <w:t xml:space="preserve">d)convocarea factorilor care trebuie sa participe la verificarea lucrarilor ajunse in faze determinante ale executiei si asigurarea conditiilor necesare efectuarii acestora, in scopul obtinerii acordului de continuare a lucrarilor; </w:t>
      </w:r>
    </w:p>
    <w:p>
      <w:pPr>
        <w:jc w:val="both"/>
        <w:rPr>
          <w:sz w:val="22"/>
          <w:szCs w:val="22"/>
          <w:lang w:val="ro-RO"/>
        </w:rPr>
      </w:pPr>
      <w:r>
        <w:rPr>
          <w:sz w:val="22"/>
          <w:szCs w:val="22"/>
          <w:lang w:val="ro-RO"/>
        </w:rPr>
        <w:t xml:space="preserve">e)solutionarea neconformitatilor, a defectelor si a neconcordantelor aparute in fazele de executie, numai pe baza solutiilor stabilite de proiectant cu acordul investitorului; </w:t>
      </w:r>
    </w:p>
    <w:p>
      <w:pPr>
        <w:jc w:val="both"/>
        <w:rPr>
          <w:sz w:val="22"/>
          <w:szCs w:val="22"/>
          <w:lang w:val="ro-RO"/>
        </w:rPr>
      </w:pPr>
      <w:r>
        <w:rPr>
          <w:sz w:val="22"/>
          <w:szCs w:val="22"/>
          <w:lang w:val="ro-RO"/>
        </w:rPr>
        <w:t xml:space="preserve">f)utilizarea in executia lucrarilor numai a produselor si a procedeelor prevazute in proiect, certificate sau pentru care exista agremente tehnice, care conduc la realizarea cerintelor, precum si gestionarea probelor-martor; inlocuirea produselor si a procedeelor prevazute in proiect cu altele care indeplinesc conditiile precizate si numai pe baza solutiilor stabilite de proiectanti cu acordul investitorului; </w:t>
      </w:r>
    </w:p>
    <w:p>
      <w:pPr>
        <w:jc w:val="both"/>
        <w:rPr>
          <w:sz w:val="22"/>
          <w:szCs w:val="22"/>
          <w:lang w:val="ro-RO"/>
        </w:rPr>
      </w:pPr>
      <w:r>
        <w:rPr>
          <w:sz w:val="22"/>
          <w:szCs w:val="22"/>
          <w:lang w:val="ro-RO"/>
        </w:rPr>
        <w:t xml:space="preserve">g)respectarea proiectelor si a detaliilor de executie pentru realizarea nivelului de calitate corespunzator cerintelor; </w:t>
      </w:r>
    </w:p>
    <w:p>
      <w:pPr>
        <w:jc w:val="both"/>
        <w:rPr>
          <w:sz w:val="22"/>
          <w:szCs w:val="22"/>
          <w:lang w:val="ro-RO"/>
        </w:rPr>
      </w:pPr>
      <w:r>
        <w:rPr>
          <w:sz w:val="22"/>
          <w:szCs w:val="22"/>
          <w:lang w:val="ro-RO"/>
        </w:rPr>
        <w:t xml:space="preserve">h)sesizarea, in termen de 24 de ore, a Inspectiei de stat in constructii, lucrari publice, urbanism si amenajarea teritoriului in cazul producerii unor accidente tehnice in timpul executiei lucrarilor; </w:t>
      </w:r>
    </w:p>
    <w:p>
      <w:pPr>
        <w:jc w:val="both"/>
        <w:rPr>
          <w:sz w:val="22"/>
          <w:szCs w:val="22"/>
          <w:lang w:val="ro-RO"/>
        </w:rPr>
      </w:pPr>
      <w:r>
        <w:rPr>
          <w:sz w:val="22"/>
          <w:szCs w:val="22"/>
          <w:lang w:val="ro-RO"/>
        </w:rPr>
        <w:t xml:space="preserve">i)supunerea la receptie numai a constructiilor care corespund cerintelor de calitate si pentru care a predat investitorului documentele necesare intocmirii cartii tehnice a constructiei; </w:t>
      </w:r>
    </w:p>
    <w:p>
      <w:pPr>
        <w:jc w:val="both"/>
        <w:rPr>
          <w:sz w:val="22"/>
          <w:szCs w:val="22"/>
          <w:lang w:val="ro-RO"/>
        </w:rPr>
      </w:pPr>
      <w:r>
        <w:rPr>
          <w:sz w:val="22"/>
          <w:szCs w:val="22"/>
          <w:lang w:val="ro-RO"/>
        </w:rPr>
        <w:t xml:space="preserve">j)aducerea la indeplinire, la termenele stabilite, a masurilor dispuse prin actele de control sau prin documentele de receptie a lucrarilor de constructii; </w:t>
      </w:r>
    </w:p>
    <w:p>
      <w:pPr>
        <w:jc w:val="both"/>
        <w:rPr>
          <w:b/>
          <w:sz w:val="22"/>
          <w:szCs w:val="22"/>
          <w:lang w:val="ro-RO"/>
        </w:rPr>
      </w:pPr>
      <w:r>
        <w:rPr>
          <w:sz w:val="22"/>
          <w:szCs w:val="22"/>
          <w:lang w:val="ro-RO"/>
        </w:rPr>
        <w:t>k)</w:t>
      </w:r>
      <w:r>
        <w:rPr>
          <w:bCs/>
          <w:sz w:val="22"/>
          <w:szCs w:val="22"/>
          <w:lang w:val="ro-RO"/>
        </w:rPr>
        <w:t xml:space="preserve">remedierea, pe propria cheltuiala, a defectelor calitative aparute din vina sa, atat in perioada de executie, cat si in </w:t>
      </w:r>
      <w:r>
        <w:rPr>
          <w:b/>
          <w:bCs/>
          <w:sz w:val="22"/>
          <w:szCs w:val="22"/>
          <w:lang w:val="ro-RO"/>
        </w:rPr>
        <w:t>perioada de garantie stabilita</w:t>
      </w:r>
      <w:r>
        <w:rPr>
          <w:b/>
          <w:sz w:val="22"/>
          <w:szCs w:val="22"/>
          <w:lang w:val="ro-RO"/>
        </w:rPr>
        <w:t xml:space="preserve"> in oferta respectiv ______ani; </w:t>
      </w:r>
    </w:p>
    <w:p>
      <w:pPr>
        <w:jc w:val="both"/>
        <w:rPr>
          <w:sz w:val="22"/>
          <w:szCs w:val="22"/>
          <w:lang w:val="ro-RO"/>
        </w:rPr>
      </w:pPr>
      <w:r>
        <w:rPr>
          <w:sz w:val="22"/>
          <w:szCs w:val="22"/>
          <w:lang w:val="ro-RO"/>
        </w:rPr>
        <w:t xml:space="preserve">l)readucerea terenurilor ocupate temporar la starea lor initiala, la terminarea executiei lucrarilor; </w:t>
      </w:r>
    </w:p>
    <w:p>
      <w:pPr>
        <w:jc w:val="both"/>
        <w:rPr>
          <w:sz w:val="22"/>
          <w:szCs w:val="22"/>
          <w:lang w:val="ro-RO"/>
        </w:rPr>
      </w:pPr>
      <w:r>
        <w:rPr>
          <w:sz w:val="22"/>
          <w:szCs w:val="22"/>
          <w:lang w:val="ro-RO"/>
        </w:rPr>
        <w:t>m)stabilirea raspunderilor tuturor participantilor la procesul de productie - factori de raspundere, colaboratori, subcontractanti - in conformitate cu sistemul propriu de asigurare a calitatii adoptat si cu prevederile legale in vigoare.</w:t>
      </w:r>
    </w:p>
    <w:p>
      <w:pPr>
        <w:jc w:val="both"/>
        <w:rPr>
          <w:sz w:val="22"/>
          <w:szCs w:val="22"/>
          <w:lang w:val="ro-RO"/>
        </w:rPr>
      </w:pPr>
      <w:r>
        <w:rPr>
          <w:sz w:val="22"/>
          <w:szCs w:val="22"/>
          <w:lang w:val="ro-RO"/>
        </w:rPr>
        <w:t>10.7.26.</w:t>
      </w:r>
      <w:r>
        <w:rPr>
          <w:rFonts w:eastAsia="Calibri"/>
          <w:b/>
          <w:bCs/>
          <w:sz w:val="22"/>
          <w:szCs w:val="22"/>
          <w:lang w:val="ro-RO"/>
        </w:rPr>
        <w:t>(</w:t>
      </w:r>
      <w:r>
        <w:rPr>
          <w:sz w:val="22"/>
          <w:szCs w:val="22"/>
          <w:lang w:val="es-ES"/>
        </w:rPr>
        <w:t>1) Executantul are obligatia de a nu acoperi lucrarile care devin ascunse, fara aprobarea achizitorului/reprezentantul acestuia (dirigintele de santier).</w:t>
      </w:r>
    </w:p>
    <w:p>
      <w:pPr>
        <w:jc w:val="both"/>
        <w:rPr>
          <w:sz w:val="22"/>
          <w:szCs w:val="22"/>
          <w:lang w:val="es-ES"/>
        </w:rPr>
      </w:pPr>
      <w:r>
        <w:rPr>
          <w:sz w:val="22"/>
          <w:szCs w:val="22"/>
          <w:lang w:val="es-ES"/>
        </w:rPr>
        <w:t>(2)-Executantul are obligatia de a notifica achizitorului, ori de cate ori astfel de lucrari, inclusiv fundatiile, sunt finalizate pentru a fi examinate si masurate.</w:t>
      </w:r>
    </w:p>
    <w:p>
      <w:pPr>
        <w:jc w:val="both"/>
        <w:rPr>
          <w:sz w:val="22"/>
          <w:szCs w:val="22"/>
          <w:lang w:val="pt-BR"/>
        </w:rPr>
      </w:pPr>
      <w:r>
        <w:rPr>
          <w:b/>
          <w:sz w:val="22"/>
          <w:szCs w:val="22"/>
          <w:lang w:val="pt-BR"/>
        </w:rPr>
        <w:t>(3)</w:t>
      </w:r>
      <w:r>
        <w:rPr>
          <w:sz w:val="22"/>
          <w:szCs w:val="22"/>
          <w:lang w:val="pt-BR"/>
        </w:rPr>
        <w:t xml:space="preserve">  In cazul in care executantul executa lucrari care devin ascunse fara a fi in prealabil verificate de catre achizitor/dirigintele de santier, acestea vor fi descoperite la cererea achizitorului de catre executant pe cheltuiala sa. Remedierea lucrarilor necorespunzatoare din punct de vedere calitativ va fi de asemenea realizata de executant pe cheltuiala proprie.</w:t>
      </w:r>
    </w:p>
    <w:p>
      <w:pPr>
        <w:jc w:val="both"/>
        <w:rPr>
          <w:b/>
          <w:bCs/>
          <w:sz w:val="22"/>
          <w:szCs w:val="22"/>
          <w:lang w:val="ro-RO"/>
        </w:rPr>
      </w:pPr>
    </w:p>
    <w:p>
      <w:pPr>
        <w:jc w:val="both"/>
        <w:rPr>
          <w:bCs/>
          <w:sz w:val="22"/>
          <w:szCs w:val="22"/>
          <w:lang w:val="ro-RO"/>
        </w:rPr>
      </w:pPr>
      <w:r>
        <w:rPr>
          <w:b/>
          <w:bCs/>
          <w:sz w:val="22"/>
          <w:szCs w:val="22"/>
          <w:lang w:val="ro-RO"/>
        </w:rPr>
        <w:t>10.7.27 Inlocuirea personalului</w:t>
      </w:r>
      <w:r>
        <w:rPr>
          <w:bCs/>
          <w:sz w:val="22"/>
          <w:szCs w:val="22"/>
          <w:lang w:val="ro-RO"/>
        </w:rPr>
        <w:t xml:space="preserve"> nominalizat in oferta (daca este cazul) </w:t>
      </w:r>
    </w:p>
    <w:p>
      <w:pPr>
        <w:jc w:val="both"/>
        <w:rPr>
          <w:sz w:val="22"/>
          <w:szCs w:val="22"/>
          <w:lang w:val="ro-RO"/>
        </w:rPr>
      </w:pPr>
      <w:r>
        <w:rPr>
          <w:sz w:val="22"/>
          <w:szCs w:val="22"/>
          <w:lang w:val="ro-RO"/>
        </w:rPr>
        <w:t>(1) Executantul nu va efectua schimbari ale personalului aprobat fara acordul scris in prealabil al Achizitorului. Executantul trebuie sa propuna din proprie initiativa inlocuirea in urmatoarele situatii:</w:t>
      </w:r>
    </w:p>
    <w:p>
      <w:pPr>
        <w:jc w:val="both"/>
        <w:rPr>
          <w:sz w:val="22"/>
          <w:szCs w:val="22"/>
          <w:lang w:val="ro-RO"/>
        </w:rPr>
      </w:pPr>
      <w:r>
        <w:rPr>
          <w:sz w:val="22"/>
          <w:szCs w:val="22"/>
          <w:lang w:val="ro-RO"/>
        </w:rPr>
        <w:t>a) in cazul decesului, in cazul imbolnavirii sau in cazul accidentarii unui membru al personalului;</w:t>
      </w:r>
    </w:p>
    <w:p>
      <w:pPr>
        <w:jc w:val="both"/>
        <w:rPr>
          <w:sz w:val="22"/>
          <w:szCs w:val="22"/>
          <w:lang w:val="ro-RO"/>
        </w:rPr>
      </w:pPr>
      <w:r>
        <w:rPr>
          <w:sz w:val="22"/>
          <w:szCs w:val="22"/>
          <w:lang w:val="ro-RO"/>
        </w:rPr>
        <w:t>b) daca se impune inlocuirea unui membru al personalului pentru orice alt motiv care nu este sub controlul Executantului (ex: demisia).</w:t>
      </w:r>
    </w:p>
    <w:p>
      <w:pPr>
        <w:jc w:val="both"/>
        <w:rPr>
          <w:sz w:val="22"/>
          <w:szCs w:val="22"/>
          <w:lang w:val="ro-RO"/>
        </w:rPr>
      </w:pPr>
      <w:r>
        <w:rPr>
          <w:sz w:val="22"/>
          <w:szCs w:val="22"/>
          <w:lang w:val="ro-RO"/>
        </w:rPr>
        <w:t>(2)Oricare din situaţiile menţionate la punctele a şi b vor fi dovedite cu documente justificative emise de autorităţile competente și/sau de persoanele înlocuite, iar Executantul va întreprinde tot ce este conform și necesar să nu întrerupă/pericliteze asigurarea serviciilor. Neprezentarea documentelor dă dreptul Achizitorului de a aplica penalități.</w:t>
      </w:r>
    </w:p>
    <w:p>
      <w:pPr>
        <w:jc w:val="both"/>
        <w:rPr>
          <w:sz w:val="22"/>
          <w:szCs w:val="22"/>
          <w:lang w:val="ro-RO"/>
        </w:rPr>
      </w:pPr>
      <w:r>
        <w:rPr>
          <w:sz w:val="22"/>
          <w:szCs w:val="22"/>
          <w:lang w:val="ro-RO"/>
        </w:rPr>
        <w:t>(3) Pe parcursul derularii executarii, pe baza unei cereri scrise motivate si justificate, Achizitorul poate solicita inlocuirea daca considera ca un membru al personalului este ineficient sau nu isi indeplineste sarcinile din Contract.</w:t>
      </w:r>
    </w:p>
    <w:p>
      <w:pPr>
        <w:jc w:val="both"/>
        <w:rPr>
          <w:sz w:val="22"/>
          <w:szCs w:val="22"/>
          <w:lang w:val="ro-RO"/>
        </w:rPr>
      </w:pPr>
      <w:r>
        <w:rPr>
          <w:sz w:val="22"/>
          <w:szCs w:val="22"/>
          <w:lang w:val="ro-RO"/>
        </w:rPr>
        <w:t xml:space="preserve">(4) </w:t>
      </w:r>
      <w:r>
        <w:rPr>
          <w:sz w:val="22"/>
          <w:szCs w:val="22"/>
          <w:lang w:val="pt-BR"/>
        </w:rPr>
        <w:t>Persoanele indeplinind functiile solicitate prin documentatia de atribuire a achizitiei, reprezentand personalul alocat pentru indeplinirea contractului vor fi asigurate pe toata durata contractului, pana la data restituirii garantiei de buna executie. Antreprenorul trebuie sa dispuna de acest personal pe toata aceasta perioada astfel incat sa poata mobiliza specialistii necesari in functie de natura si durata activitatilor ce necesita a fi desfasurate</w:t>
      </w:r>
      <w:r>
        <w:rPr>
          <w:sz w:val="22"/>
          <w:szCs w:val="22"/>
          <w:lang w:val="ro-RO"/>
        </w:rPr>
        <w:t xml:space="preserve">. </w:t>
      </w:r>
    </w:p>
    <w:p>
      <w:pPr>
        <w:jc w:val="both"/>
        <w:rPr>
          <w:sz w:val="22"/>
          <w:szCs w:val="22"/>
          <w:lang w:val="ro-RO"/>
        </w:rPr>
      </w:pPr>
      <w:r>
        <w:rPr>
          <w:sz w:val="22"/>
          <w:szCs w:val="22"/>
          <w:lang w:val="ro-RO"/>
        </w:rPr>
        <w:t xml:space="preserve">(5) In cazul in care un membru al personalului trebuie inlocuit, inlocuitorul trebuie sa detina cel putin experienţa şi pregătirea profesională minimă solicitată prin Documentația de atribuire. </w:t>
      </w:r>
    </w:p>
    <w:p>
      <w:pPr>
        <w:jc w:val="both"/>
        <w:rPr>
          <w:sz w:val="22"/>
          <w:szCs w:val="22"/>
          <w:lang w:val="ro-RO"/>
        </w:rPr>
      </w:pPr>
      <w:r>
        <w:rPr>
          <w:sz w:val="22"/>
          <w:szCs w:val="22"/>
          <w:lang w:val="ro-RO"/>
        </w:rPr>
        <w:t>(6) Costurile suplimentare generate de inlocuirea personalului sunt suportate de Executant. In cazul in care expertul nu este inlocuit imediat si functiile acestuia urmeaza sa fie preluate dupa o anumita perioada de timp de catre noul expert, Executantul va desemna un expert temporar din echipa sa de Personalul de backstopping (</w:t>
      </w:r>
      <w:r>
        <w:rPr>
          <w:i/>
          <w:iCs/>
          <w:sz w:val="22"/>
          <w:szCs w:val="22"/>
          <w:lang w:val="ro-RO"/>
        </w:rPr>
        <w:t>Suport</w:t>
      </w:r>
      <w:r>
        <w:rPr>
          <w:sz w:val="22"/>
          <w:szCs w:val="22"/>
          <w:lang w:val="ro-RO"/>
        </w:rPr>
        <w:t xml:space="preserve">) si rezerva pentru indeplinirea contractului, pana la sosirea noului expert, sau ia masuri pentru a compensa absenta temporara a expertului lipsa. </w:t>
      </w:r>
    </w:p>
    <w:p>
      <w:pPr>
        <w:jc w:val="both"/>
        <w:rPr>
          <w:sz w:val="22"/>
          <w:szCs w:val="22"/>
          <w:lang w:val="ro-RO"/>
        </w:rPr>
      </w:pPr>
      <w:r>
        <w:rPr>
          <w:sz w:val="22"/>
          <w:szCs w:val="22"/>
          <w:lang w:val="ro-RO"/>
        </w:rPr>
        <w:t xml:space="preserve">10.7.28  Executantul are obligatia de a respecta termenul de executie asumat in oferta </w:t>
      </w:r>
    </w:p>
    <w:p>
      <w:pPr>
        <w:jc w:val="both"/>
        <w:rPr>
          <w:sz w:val="22"/>
          <w:szCs w:val="22"/>
          <w:lang w:val="ro-RO"/>
        </w:rPr>
      </w:pPr>
      <w:r>
        <w:rPr>
          <w:sz w:val="22"/>
          <w:szCs w:val="22"/>
          <w:lang w:val="ro-RO"/>
        </w:rPr>
        <w:t>10.7.29 Obligatia de informare a Executantului – Executantul va notifica de indata Achizitorul in cazul in care are loc orice modificare organizationala care implica o schimbare cu privire la personalitatea juridica, natura sau controlul executantului.</w:t>
      </w:r>
    </w:p>
    <w:p>
      <w:pPr>
        <w:jc w:val="both"/>
        <w:rPr>
          <w:sz w:val="22"/>
          <w:szCs w:val="22"/>
          <w:lang w:val="ro-RO"/>
        </w:rPr>
      </w:pPr>
    </w:p>
    <w:p>
      <w:pPr>
        <w:jc w:val="both"/>
        <w:rPr>
          <w:b/>
          <w:bCs/>
          <w:sz w:val="22"/>
          <w:szCs w:val="22"/>
          <w:lang w:val="ro-RO"/>
        </w:rPr>
      </w:pPr>
      <w:r>
        <w:rPr>
          <w:b/>
          <w:bCs/>
          <w:sz w:val="22"/>
          <w:szCs w:val="22"/>
          <w:lang w:val="ro-RO"/>
        </w:rPr>
        <w:t>10.7.30 Măsuri împotriva muncii la negru</w:t>
      </w:r>
    </w:p>
    <w:p>
      <w:pPr>
        <w:jc w:val="both"/>
        <w:rPr>
          <w:sz w:val="22"/>
          <w:szCs w:val="22"/>
          <w:lang w:val="ro-RO"/>
        </w:rPr>
      </w:pPr>
      <w:r>
        <w:rPr>
          <w:sz w:val="22"/>
          <w:szCs w:val="22"/>
          <w:lang w:val="ro-RO"/>
        </w:rPr>
        <w:t>(1) Executantul sau fiecare membru al asocierii, este obligat să stabilească o înregistrare care să cuprindă toate persoanele angajate care au acces pe şantier.</w:t>
      </w:r>
    </w:p>
    <w:p>
      <w:pPr>
        <w:jc w:val="both"/>
        <w:rPr>
          <w:sz w:val="22"/>
          <w:szCs w:val="22"/>
          <w:lang w:val="pt-BR"/>
        </w:rPr>
      </w:pPr>
      <w:r>
        <w:rPr>
          <w:sz w:val="22"/>
          <w:szCs w:val="22"/>
          <w:lang w:val="ro-RO"/>
        </w:rPr>
        <w:t>(2)</w:t>
      </w:r>
      <w:r>
        <w:rPr>
          <w:sz w:val="22"/>
          <w:szCs w:val="22"/>
          <w:lang w:val="pt-BR"/>
        </w:rPr>
        <w:t xml:space="preserve">.Înregistrarea prevăzută la </w:t>
      </w:r>
      <w:r>
        <w:rPr>
          <w:sz w:val="22"/>
          <w:szCs w:val="22"/>
          <w:lang w:val="ro-RO"/>
        </w:rPr>
        <w:t>alin.(1)</w:t>
      </w:r>
      <w:r>
        <w:rPr>
          <w:sz w:val="22"/>
          <w:szCs w:val="22"/>
          <w:lang w:val="pt-BR"/>
        </w:rPr>
        <w:t xml:space="preserve"> este ţinută la zi şi pusă la dispoziţia persoanei autorizate de achizitor şi a tuturor autorităţilor competente. </w:t>
      </w:r>
    </w:p>
    <w:p>
      <w:pPr>
        <w:jc w:val="both"/>
        <w:rPr>
          <w:sz w:val="22"/>
          <w:szCs w:val="22"/>
          <w:lang w:val="pt-BR"/>
        </w:rPr>
      </w:pPr>
      <w:r>
        <w:rPr>
          <w:sz w:val="22"/>
          <w:szCs w:val="22"/>
          <w:lang w:val="ro-RO"/>
        </w:rPr>
        <w:t>(3)</w:t>
      </w:r>
      <w:r>
        <w:rPr>
          <w:sz w:val="22"/>
          <w:szCs w:val="22"/>
          <w:lang w:val="pt-BR"/>
        </w:rPr>
        <w:t>. Executantul îşi informează subcontractanţii că aceste obligaţii le sunt aplicabile. El rămâne responsabil de respectarea acestora pe toată durata de execuţie a lucrărilor.</w:t>
      </w:r>
    </w:p>
    <w:p>
      <w:pPr>
        <w:jc w:val="both"/>
        <w:rPr>
          <w:sz w:val="22"/>
          <w:szCs w:val="22"/>
          <w:lang w:val="es-ES"/>
        </w:rPr>
      </w:pPr>
    </w:p>
    <w:p>
      <w:pPr>
        <w:jc w:val="both"/>
        <w:rPr>
          <w:b/>
          <w:sz w:val="22"/>
          <w:szCs w:val="22"/>
          <w:lang w:val="pt-BR"/>
        </w:rPr>
      </w:pPr>
      <w:r>
        <w:rPr>
          <w:b/>
          <w:sz w:val="22"/>
          <w:szCs w:val="22"/>
          <w:lang w:val="es-ES"/>
        </w:rPr>
        <w:t>10.7.3</w:t>
      </w:r>
      <w:r>
        <w:rPr>
          <w:b/>
          <w:bCs/>
          <w:sz w:val="22"/>
          <w:szCs w:val="22"/>
          <w:lang w:val="pt-BR"/>
        </w:rPr>
        <w:t>1 Riscuri excepţionale</w:t>
      </w:r>
    </w:p>
    <w:p>
      <w:pPr>
        <w:jc w:val="both"/>
        <w:rPr>
          <w:sz w:val="22"/>
          <w:szCs w:val="22"/>
          <w:lang w:val="pt-BR"/>
        </w:rPr>
      </w:pPr>
      <w:bookmarkStart w:id="3" w:name="do|ax1|peII|caIII|scX|ar1|pa1"/>
      <w:bookmarkEnd w:id="3"/>
      <w:r>
        <w:rPr>
          <w:bCs/>
          <w:sz w:val="22"/>
          <w:szCs w:val="22"/>
          <w:lang w:val="pt-BR"/>
        </w:rPr>
        <w:t xml:space="preserve">(1) </w:t>
      </w:r>
      <w:r>
        <w:rPr>
          <w:sz w:val="22"/>
          <w:szCs w:val="22"/>
          <w:lang w:val="pt-BR"/>
        </w:rPr>
        <w:t>Dacă, pe durata executării Lucrărilor, Antreprenorul se confruntă cu condiţii fizice adverse, naturale sau artificiale, inclusiv muniţii neexplodate sau utilităţi subterane, precum şi alte obstacole fizice sau factori poluanţi, care, în mod rezonabil, nu ar fi putut fi prevăzute de un antreprenor diligent la data depunerii Ofertei, Antreprenorul va transmite, de îndată cea luat cunoştinţă de această situaţie, o notificare Achizitorului în care va descrie aceste condiţii sau obstacole, va furniza detalii privind efectele anticipate ale acestora, măsurile pe care le ia sau intenţionează să le ia, impactul anticipat asupra execuţiei Lucrărilor precum şi solicitările Antreprenorului. Prevederile prezentei clauze nu se aplică în cazul condiţiilor meteorologice.</w:t>
      </w:r>
    </w:p>
    <w:p>
      <w:pPr>
        <w:jc w:val="both"/>
        <w:rPr>
          <w:sz w:val="22"/>
          <w:szCs w:val="22"/>
          <w:lang w:val="pt-BR"/>
        </w:rPr>
      </w:pPr>
      <w:bookmarkStart w:id="4" w:name="do|ax1|peII|caIII|scX|ar2|pa1"/>
      <w:bookmarkEnd w:id="4"/>
      <w:r>
        <w:rPr>
          <w:bCs/>
          <w:sz w:val="22"/>
          <w:szCs w:val="22"/>
          <w:lang w:val="pt-BR"/>
        </w:rPr>
        <w:t xml:space="preserve">(2) </w:t>
      </w:r>
      <w:r>
        <w:rPr>
          <w:sz w:val="22"/>
          <w:szCs w:val="22"/>
          <w:lang w:val="pt-BR"/>
        </w:rPr>
        <w:t>După primirea notificării în conformitate cu prevederile alin1, Achizitorul, printre altele:</w:t>
      </w:r>
    </w:p>
    <w:p>
      <w:pPr>
        <w:jc w:val="both"/>
        <w:rPr>
          <w:sz w:val="22"/>
          <w:szCs w:val="22"/>
          <w:lang w:val="pt-BR"/>
        </w:rPr>
      </w:pPr>
      <w:bookmarkStart w:id="5" w:name="do|ax1|peII|caIII|scX|ar2|ala"/>
      <w:bookmarkEnd w:id="5"/>
      <w:r>
        <w:rPr>
          <w:bCs/>
          <w:sz w:val="22"/>
          <w:szCs w:val="22"/>
          <w:lang w:val="pt-BR"/>
        </w:rPr>
        <w:t>(a)</w:t>
      </w:r>
      <w:r>
        <w:rPr>
          <w:sz w:val="22"/>
          <w:szCs w:val="22"/>
          <w:lang w:val="pt-BR"/>
        </w:rPr>
        <w:t>poate solicita Antreprenorului să comunice o estimare a costului măsurilor pe care le va lua sau intenţionează să le ia;</w:t>
      </w:r>
    </w:p>
    <w:p>
      <w:pPr>
        <w:jc w:val="both"/>
        <w:rPr>
          <w:sz w:val="22"/>
          <w:szCs w:val="22"/>
          <w:lang w:val="pt-BR"/>
        </w:rPr>
      </w:pPr>
      <w:bookmarkStart w:id="6" w:name="do|ax1|peII|caIII|scX|ar2|alb"/>
      <w:bookmarkEnd w:id="6"/>
      <w:r>
        <w:rPr>
          <w:bCs/>
          <w:sz w:val="22"/>
          <w:szCs w:val="22"/>
          <w:lang w:val="pt-BR"/>
        </w:rPr>
        <w:t>(b)</w:t>
      </w:r>
      <w:r>
        <w:rPr>
          <w:sz w:val="22"/>
          <w:szCs w:val="22"/>
          <w:lang w:val="pt-BR"/>
        </w:rPr>
        <w:t>poate aproba măsurile prevăzute la alin 1 cu sau fără modificare;</w:t>
      </w:r>
    </w:p>
    <w:p>
      <w:pPr>
        <w:jc w:val="both"/>
        <w:rPr>
          <w:sz w:val="22"/>
          <w:szCs w:val="22"/>
          <w:lang w:val="pt-BR"/>
        </w:rPr>
      </w:pPr>
      <w:bookmarkStart w:id="7" w:name="do|ax1|peII|caIII|scX|ar2|alc"/>
      <w:bookmarkEnd w:id="7"/>
      <w:r>
        <w:rPr>
          <w:bCs/>
          <w:sz w:val="22"/>
          <w:szCs w:val="22"/>
          <w:lang w:val="pt-BR"/>
        </w:rPr>
        <w:t>(c)</w:t>
      </w:r>
      <w:r>
        <w:rPr>
          <w:sz w:val="22"/>
          <w:szCs w:val="22"/>
          <w:lang w:val="pt-BR"/>
        </w:rPr>
        <w:t>poate comunica instrucţiuni scrise cu privire la modul de gestionare a condiţiilor sau obstacolelor menţionate la alin 1</w:t>
      </w:r>
    </w:p>
    <w:p>
      <w:pPr>
        <w:jc w:val="both"/>
        <w:rPr>
          <w:sz w:val="22"/>
          <w:szCs w:val="22"/>
          <w:lang w:val="pt-BR"/>
        </w:rPr>
      </w:pPr>
      <w:bookmarkStart w:id="8" w:name="do|ax1|peII|caIII|scX|ar3|pa1"/>
      <w:bookmarkEnd w:id="8"/>
      <w:r>
        <w:rPr>
          <w:bCs/>
          <w:sz w:val="22"/>
          <w:szCs w:val="22"/>
          <w:lang w:val="pt-BR"/>
        </w:rPr>
        <w:t xml:space="preserve">(3) </w:t>
      </w:r>
      <w:r>
        <w:rPr>
          <w:sz w:val="22"/>
          <w:szCs w:val="22"/>
          <w:lang w:val="pt-BR"/>
        </w:rPr>
        <w:t>În termen de 30 de zile de la primirea notificării Antreprenorului în conformitate cu prevederile alin 1, Achizitorul:</w:t>
      </w:r>
    </w:p>
    <w:p>
      <w:pPr>
        <w:jc w:val="both"/>
        <w:rPr>
          <w:sz w:val="22"/>
          <w:szCs w:val="22"/>
          <w:lang w:val="pt-BR"/>
        </w:rPr>
      </w:pPr>
      <w:bookmarkStart w:id="9" w:name="do|ax1|peII|caIII|scX|ar3|ala"/>
      <w:bookmarkEnd w:id="9"/>
      <w:r>
        <w:rPr>
          <w:bCs/>
          <w:sz w:val="22"/>
          <w:szCs w:val="22"/>
          <w:lang w:val="pt-BR"/>
        </w:rPr>
        <w:t>(a)</w:t>
      </w:r>
      <w:r>
        <w:rPr>
          <w:sz w:val="22"/>
          <w:szCs w:val="22"/>
          <w:lang w:val="pt-BR"/>
        </w:rPr>
        <w:t>va Decide dacă sau în ce măsură condiţiile sau obstacolele notificate de către Antreprenor puteau fi prevăzute, în mod rezonabil, de un antreprenor diligent la data depunerii Ofertei;</w:t>
      </w:r>
    </w:p>
    <w:p>
      <w:pPr>
        <w:jc w:val="both"/>
        <w:rPr>
          <w:sz w:val="22"/>
          <w:szCs w:val="22"/>
          <w:lang w:val="pt-BR"/>
        </w:rPr>
      </w:pPr>
      <w:bookmarkStart w:id="10" w:name="do|ax1|peII|caIII|scX|ar3|alb"/>
      <w:bookmarkEnd w:id="10"/>
      <w:r>
        <w:rPr>
          <w:bCs/>
          <w:sz w:val="22"/>
          <w:szCs w:val="22"/>
          <w:lang w:val="pt-BR"/>
        </w:rPr>
        <w:t>(b)</w:t>
      </w:r>
      <w:r>
        <w:rPr>
          <w:sz w:val="22"/>
          <w:szCs w:val="22"/>
          <w:lang w:val="pt-BR"/>
        </w:rPr>
        <w:t>va evalua dacă soluţionarea problemei şi continuarea executării Lucrărilor necesită o Modificare şi dacă o asemenea Modificare s-ar încadra ca fiind una nesubstanţială în sensul Legii în domeniul achiziţiilor publice; şi</w:t>
      </w:r>
    </w:p>
    <w:p>
      <w:pPr>
        <w:jc w:val="both"/>
        <w:rPr>
          <w:sz w:val="22"/>
          <w:szCs w:val="22"/>
          <w:lang w:val="pt-BR"/>
        </w:rPr>
      </w:pPr>
      <w:bookmarkStart w:id="11" w:name="do|ax1|peII|caIII|scX|ar3|alc"/>
      <w:bookmarkEnd w:id="11"/>
      <w:r>
        <w:rPr>
          <w:bCs/>
          <w:sz w:val="22"/>
          <w:szCs w:val="22"/>
          <w:lang w:val="pt-BR"/>
        </w:rPr>
        <w:t>(c)</w:t>
      </w:r>
      <w:r>
        <w:rPr>
          <w:sz w:val="22"/>
          <w:szCs w:val="22"/>
          <w:lang w:val="pt-BR"/>
        </w:rPr>
        <w:t>va transmite Decizia şi evaluarea Beneficiarului şi Antreprenorului.</w:t>
      </w:r>
    </w:p>
    <w:p>
      <w:pPr>
        <w:jc w:val="both"/>
        <w:rPr>
          <w:rFonts w:hint="default" w:ascii="Times New Roman" w:hAnsi="Times New Roman" w:eastAsia="Times New Roman" w:cs="Times New Roman"/>
          <w:color w:val="FF0000"/>
          <w:sz w:val="22"/>
          <w:szCs w:val="22"/>
          <w:lang w:val="en-US"/>
        </w:rPr>
      </w:pPr>
      <w:bookmarkStart w:id="12" w:name="do|ax1|peII|caIII|scX|ar4|pa1"/>
      <w:bookmarkEnd w:id="12"/>
      <w:r>
        <w:rPr>
          <w:rFonts w:ascii="Times New Roman" w:hAnsi="Times New Roman" w:eastAsia="Times New Roman" w:cs="Times New Roman"/>
          <w:color w:val="FF0000"/>
          <w:sz w:val="22"/>
          <w:szCs w:val="22"/>
          <w:lang w:val="pt-BR"/>
        </w:rPr>
        <w:t xml:space="preserve">(4) </w:t>
      </w:r>
      <w:r>
        <w:rPr>
          <w:rFonts w:hint="default" w:ascii="Times New Roman" w:hAnsi="Times New Roman" w:eastAsia="Times New Roman" w:cs="Times New Roman"/>
          <w:color w:val="FF0000"/>
          <w:sz w:val="22"/>
          <w:szCs w:val="22"/>
          <w:lang w:val="en-US"/>
        </w:rPr>
        <w:t xml:space="preserve"> “În cazul în care : </w:t>
      </w:r>
    </w:p>
    <w:p>
      <w:pPr>
        <w:jc w:val="both"/>
        <w:rPr>
          <w:rFonts w:hint="default" w:ascii="Times New Roman" w:hAnsi="Times New Roman" w:eastAsia="Times New Roman" w:cs="Times New Roman"/>
          <w:color w:val="FF0000"/>
          <w:sz w:val="22"/>
          <w:szCs w:val="22"/>
          <w:lang w:val="en-US"/>
        </w:rPr>
      </w:pPr>
      <w:r>
        <w:rPr>
          <w:rFonts w:hint="default" w:ascii="Times New Roman" w:hAnsi="Times New Roman" w:eastAsia="Times New Roman" w:cs="Times New Roman"/>
          <w:color w:val="FF0000"/>
          <w:sz w:val="22"/>
          <w:szCs w:val="22"/>
          <w:lang w:val="en-US"/>
        </w:rPr>
        <w:t>a)</w:t>
      </w:r>
      <w:r>
        <w:rPr>
          <w:rFonts w:hint="default" w:ascii="Times New Roman" w:hAnsi="Times New Roman" w:eastAsia="Times New Roman" w:cs="Times New Roman"/>
          <w:color w:val="FF0000"/>
          <w:sz w:val="22"/>
          <w:szCs w:val="22"/>
          <w:lang w:val="en-US"/>
        </w:rPr>
        <w:tab/>
      </w:r>
      <w:r>
        <w:rPr>
          <w:rFonts w:hint="default" w:ascii="Times New Roman" w:hAnsi="Times New Roman" w:eastAsia="Times New Roman" w:cs="Times New Roman"/>
          <w:color w:val="FF0000"/>
          <w:sz w:val="22"/>
          <w:szCs w:val="22"/>
          <w:lang w:val="en-US"/>
        </w:rPr>
        <w:t>volumul sau natura lucrărilor neprevăzute; sau</w:t>
      </w:r>
    </w:p>
    <w:p>
      <w:pPr>
        <w:jc w:val="both"/>
        <w:rPr>
          <w:rFonts w:hint="default" w:ascii="Times New Roman" w:hAnsi="Times New Roman" w:eastAsia="Times New Roman" w:cs="Times New Roman"/>
          <w:color w:val="FF0000"/>
          <w:sz w:val="22"/>
          <w:szCs w:val="22"/>
          <w:lang w:val="en-US"/>
        </w:rPr>
      </w:pPr>
      <w:r>
        <w:rPr>
          <w:rFonts w:hint="default" w:ascii="Times New Roman" w:hAnsi="Times New Roman" w:eastAsia="Times New Roman" w:cs="Times New Roman"/>
          <w:color w:val="FF0000"/>
          <w:sz w:val="22"/>
          <w:szCs w:val="22"/>
          <w:lang w:val="en-US"/>
        </w:rPr>
        <w:t>b)</w:t>
      </w:r>
      <w:r>
        <w:rPr>
          <w:rFonts w:hint="default" w:ascii="Times New Roman" w:hAnsi="Times New Roman" w:eastAsia="Times New Roman" w:cs="Times New Roman"/>
          <w:color w:val="FF0000"/>
          <w:sz w:val="22"/>
          <w:szCs w:val="22"/>
          <w:lang w:val="en-US"/>
        </w:rPr>
        <w:tab/>
      </w:r>
      <w:r>
        <w:rPr>
          <w:rFonts w:hint="default" w:ascii="Times New Roman" w:hAnsi="Times New Roman" w:eastAsia="Times New Roman" w:cs="Times New Roman"/>
          <w:color w:val="FF0000"/>
          <w:sz w:val="22"/>
          <w:szCs w:val="22"/>
          <w:lang w:val="en-US"/>
        </w:rPr>
        <w:t>condiţiile climaterice excepţional de nefavorabile; sau</w:t>
      </w:r>
    </w:p>
    <w:p>
      <w:pPr>
        <w:jc w:val="both"/>
        <w:rPr>
          <w:rFonts w:hint="default" w:ascii="Times New Roman" w:hAnsi="Times New Roman" w:eastAsia="Times New Roman" w:cs="Times New Roman"/>
          <w:color w:val="FF0000"/>
          <w:sz w:val="22"/>
          <w:szCs w:val="22"/>
          <w:lang w:val="en-US"/>
        </w:rPr>
      </w:pPr>
      <w:r>
        <w:rPr>
          <w:rFonts w:hint="default" w:ascii="Times New Roman" w:hAnsi="Times New Roman" w:eastAsia="Times New Roman" w:cs="Times New Roman"/>
          <w:color w:val="FF0000"/>
          <w:sz w:val="22"/>
          <w:szCs w:val="22"/>
          <w:lang w:val="en-US"/>
        </w:rPr>
        <w:t>c)</w:t>
      </w:r>
      <w:r>
        <w:rPr>
          <w:rFonts w:hint="default" w:ascii="Times New Roman" w:hAnsi="Times New Roman" w:eastAsia="Times New Roman" w:cs="Times New Roman"/>
          <w:color w:val="FF0000"/>
          <w:sz w:val="22"/>
          <w:szCs w:val="22"/>
          <w:lang w:val="en-US"/>
        </w:rPr>
        <w:tab/>
      </w:r>
      <w:r>
        <w:rPr>
          <w:rFonts w:hint="default" w:ascii="Times New Roman" w:hAnsi="Times New Roman" w:eastAsia="Times New Roman" w:cs="Times New Roman"/>
          <w:color w:val="FF0000"/>
          <w:sz w:val="22"/>
          <w:szCs w:val="22"/>
          <w:lang w:val="en-US"/>
        </w:rPr>
        <w:t>oricare alt motiv de întârziere care nu se datorează executantului şi nu a survenit prin încălcarea contractului de către acesta îndreptăţesc executantul să solicite prelungirea termenului de execuţie a lucrărilor sau a oricărei părţi a acestora, atunci părtile vor stabili, prin act adiţional :</w:t>
      </w:r>
    </w:p>
    <w:p>
      <w:pPr>
        <w:jc w:val="both"/>
        <w:rPr>
          <w:rFonts w:hint="default" w:ascii="Times New Roman" w:hAnsi="Times New Roman" w:eastAsia="Times New Roman" w:cs="Times New Roman"/>
          <w:color w:val="FF0000"/>
          <w:sz w:val="22"/>
          <w:szCs w:val="22"/>
          <w:lang w:val="en-US"/>
        </w:rPr>
      </w:pPr>
      <w:r>
        <w:rPr>
          <w:rFonts w:hint="default" w:ascii="Times New Roman" w:hAnsi="Times New Roman" w:eastAsia="Times New Roman" w:cs="Times New Roman"/>
          <w:color w:val="FF0000"/>
          <w:sz w:val="22"/>
          <w:szCs w:val="22"/>
          <w:lang w:val="en-US"/>
        </w:rPr>
        <w:t>(1)</w:t>
      </w:r>
      <w:r>
        <w:rPr>
          <w:rFonts w:hint="default" w:ascii="Times New Roman" w:hAnsi="Times New Roman" w:eastAsia="Times New Roman" w:cs="Times New Roman"/>
          <w:color w:val="FF0000"/>
          <w:sz w:val="22"/>
          <w:szCs w:val="22"/>
          <w:lang w:val="en-US"/>
        </w:rPr>
        <w:tab/>
      </w:r>
      <w:r>
        <w:rPr>
          <w:rFonts w:hint="default" w:ascii="Times New Roman" w:hAnsi="Times New Roman" w:eastAsia="Times New Roman" w:cs="Times New Roman"/>
          <w:color w:val="FF0000"/>
          <w:sz w:val="22"/>
          <w:szCs w:val="22"/>
          <w:lang w:val="en-US"/>
        </w:rPr>
        <w:t>orice prelungire a duratei de execuţie la care executantul are dreptul;</w:t>
      </w:r>
    </w:p>
    <w:p>
      <w:pPr>
        <w:jc w:val="both"/>
        <w:rPr>
          <w:rFonts w:hint="default" w:ascii="Times New Roman" w:hAnsi="Times New Roman" w:eastAsia="Times New Roman" w:cs="Times New Roman"/>
          <w:color w:val="FF0000"/>
          <w:sz w:val="22"/>
          <w:szCs w:val="22"/>
          <w:lang w:val="en-US"/>
        </w:rPr>
      </w:pPr>
      <w:r>
        <w:rPr>
          <w:rFonts w:hint="default" w:ascii="Times New Roman" w:hAnsi="Times New Roman" w:eastAsia="Times New Roman" w:cs="Times New Roman"/>
          <w:color w:val="FF0000"/>
          <w:sz w:val="22"/>
          <w:szCs w:val="22"/>
          <w:lang w:val="en-US"/>
        </w:rPr>
        <w:t>(2)</w:t>
      </w:r>
      <w:r>
        <w:rPr>
          <w:rFonts w:hint="default" w:ascii="Times New Roman" w:hAnsi="Times New Roman" w:eastAsia="Times New Roman" w:cs="Times New Roman"/>
          <w:color w:val="FF0000"/>
          <w:sz w:val="22"/>
          <w:szCs w:val="22"/>
          <w:lang w:val="en-US"/>
        </w:rPr>
        <w:tab/>
      </w:r>
      <w:r>
        <w:rPr>
          <w:rFonts w:hint="default" w:ascii="Times New Roman" w:hAnsi="Times New Roman" w:eastAsia="Times New Roman" w:cs="Times New Roman"/>
          <w:color w:val="FF0000"/>
          <w:sz w:val="22"/>
          <w:szCs w:val="22"/>
          <w:lang w:val="en-US"/>
        </w:rPr>
        <w:t xml:space="preserve">totalul cheltuielilor suplimentare, care se vor adăuga la preţul contractului.”    </w:t>
      </w:r>
    </w:p>
    <w:p>
      <w:pPr>
        <w:jc w:val="both"/>
        <w:rPr>
          <w:rFonts w:hint="default"/>
          <w:sz w:val="22"/>
          <w:szCs w:val="22"/>
          <w:lang w:val="en-US"/>
        </w:rPr>
      </w:pPr>
    </w:p>
    <w:p>
      <w:pPr>
        <w:jc w:val="both"/>
        <w:rPr>
          <w:b/>
          <w:sz w:val="22"/>
          <w:szCs w:val="22"/>
          <w:lang w:val="es-ES"/>
        </w:rPr>
      </w:pPr>
      <w:bookmarkStart w:id="13" w:name="do|ax1|peII|caIII|scX|ar4|alb"/>
      <w:bookmarkEnd w:id="13"/>
    </w:p>
    <w:p>
      <w:pPr>
        <w:jc w:val="both"/>
        <w:rPr>
          <w:b/>
          <w:sz w:val="22"/>
          <w:szCs w:val="22"/>
          <w:lang w:val="es-ES"/>
        </w:rPr>
      </w:pPr>
    </w:p>
    <w:p>
      <w:pPr>
        <w:jc w:val="both"/>
        <w:rPr>
          <w:b/>
          <w:sz w:val="22"/>
          <w:szCs w:val="22"/>
          <w:lang w:val="es-ES"/>
        </w:rPr>
      </w:pPr>
      <w:r>
        <w:rPr>
          <w:b/>
          <w:sz w:val="22"/>
          <w:szCs w:val="22"/>
          <w:lang w:val="es-ES"/>
        </w:rPr>
        <w:t xml:space="preserve">11. Obligatiile achizitorului </w:t>
      </w:r>
    </w:p>
    <w:p>
      <w:pPr>
        <w:jc w:val="both"/>
        <w:rPr>
          <w:sz w:val="22"/>
          <w:szCs w:val="22"/>
          <w:lang w:val="es-ES"/>
        </w:rPr>
      </w:pPr>
      <w:r>
        <w:rPr>
          <w:b/>
          <w:sz w:val="22"/>
          <w:szCs w:val="22"/>
          <w:lang w:val="es-ES"/>
        </w:rPr>
        <w:t>11.1.</w:t>
      </w:r>
      <w:r>
        <w:rPr>
          <w:sz w:val="22"/>
          <w:szCs w:val="22"/>
          <w:lang w:val="es-ES"/>
        </w:rPr>
        <w:t xml:space="preserve"> - Achizitorul va depune toate diligentele pentru eliberarea cu celeritate a avizelor care cad in sarcina sa de eliberare in conditiile in care executantul a depus o documentatie corecta si corespunzatoare inregistrata la achizitor. Achizitorul va oferi asistenţă rezonabilă Antreprenorului, la cererea sa, pentru autorizaţii, acorduri sau aprobări necesare să fie obţinute de către Antreprenor potrivit prevederilor Legii.</w:t>
      </w:r>
    </w:p>
    <w:p>
      <w:pPr>
        <w:jc w:val="both"/>
        <w:rPr>
          <w:sz w:val="22"/>
          <w:szCs w:val="22"/>
          <w:lang w:val="es-ES"/>
        </w:rPr>
      </w:pPr>
      <w:r>
        <w:rPr>
          <w:sz w:val="22"/>
          <w:szCs w:val="22"/>
          <w:lang w:val="es-ES"/>
        </w:rPr>
        <w:t>Achizitorul va comunica informațiile aflate în posesia sa, pe care Antreprenorul le poate solicita în mod rezonabil pentru executarea Contractului</w:t>
      </w:r>
    </w:p>
    <w:p>
      <w:pPr>
        <w:jc w:val="both"/>
        <w:rPr>
          <w:sz w:val="22"/>
          <w:szCs w:val="22"/>
          <w:lang w:val="fr-FR"/>
        </w:rPr>
      </w:pPr>
      <w:r>
        <w:rPr>
          <w:b/>
          <w:sz w:val="22"/>
          <w:szCs w:val="22"/>
          <w:lang w:val="es-ES"/>
        </w:rPr>
        <w:t>11.2.</w:t>
      </w:r>
      <w:r>
        <w:rPr>
          <w:sz w:val="22"/>
          <w:szCs w:val="22"/>
          <w:lang w:val="es-ES"/>
        </w:rPr>
        <w:t xml:space="preserve"> -</w:t>
      </w:r>
      <w:r>
        <w:rPr>
          <w:sz w:val="22"/>
          <w:szCs w:val="22"/>
          <w:lang w:val="ro-RO"/>
        </w:rPr>
        <w:t xml:space="preserve">(1) Achizitorul are obligaţia de a pune la dispoziţia executantului, fără plată, </w:t>
      </w:r>
      <w:r>
        <w:rPr>
          <w:sz w:val="22"/>
          <w:szCs w:val="22"/>
          <w:lang w:val="fr-FR"/>
        </w:rPr>
        <w:t>amplasamentul lucrării, liber de orice sarcină;</w:t>
      </w:r>
      <w:r>
        <w:rPr>
          <w:sz w:val="22"/>
          <w:szCs w:val="22"/>
          <w:lang w:val="pt-BR"/>
        </w:rPr>
        <w:t xml:space="preserve"> </w:t>
      </w:r>
    </w:p>
    <w:p>
      <w:pPr>
        <w:jc w:val="both"/>
        <w:rPr>
          <w:sz w:val="22"/>
          <w:szCs w:val="22"/>
          <w:lang w:val="fr-FR"/>
        </w:rPr>
      </w:pPr>
      <w:r>
        <w:rPr>
          <w:sz w:val="22"/>
          <w:szCs w:val="22"/>
          <w:lang w:val="fr-FR"/>
        </w:rPr>
        <w:t>(2) Costurile pentru consumul de utilităţi, precum şi cel al contoarelor sau al altor aparate de măsurat se suportă de către executant.</w:t>
      </w:r>
    </w:p>
    <w:p>
      <w:pPr>
        <w:jc w:val="both"/>
        <w:rPr>
          <w:sz w:val="22"/>
          <w:szCs w:val="22"/>
          <w:lang w:val="es-ES"/>
        </w:rPr>
      </w:pPr>
      <w:r>
        <w:rPr>
          <w:b/>
          <w:sz w:val="22"/>
          <w:szCs w:val="22"/>
          <w:lang w:val="es-ES"/>
        </w:rPr>
        <w:t>11.3</w:t>
      </w:r>
      <w:r>
        <w:rPr>
          <w:sz w:val="22"/>
          <w:szCs w:val="22"/>
          <w:lang w:val="es-ES"/>
        </w:rPr>
        <w:t xml:space="preserve">.- Achizitorul are obligatia de a verifica lucrarile realizate de executant si de a le confirma prin acceptarea situatiilor de lucrari prezentate de acesta numai daca acestea corespund cantitativ si calitativ comenzii si proiectului tehnic.Termenul de verificare este de maxim </w:t>
      </w:r>
      <w:r>
        <w:rPr>
          <w:b/>
          <w:sz w:val="22"/>
          <w:szCs w:val="22"/>
          <w:lang w:val="es-ES"/>
        </w:rPr>
        <w:t>15 zile</w:t>
      </w:r>
      <w:r>
        <w:rPr>
          <w:sz w:val="22"/>
          <w:szCs w:val="22"/>
          <w:lang w:val="es-ES"/>
        </w:rPr>
        <w:t xml:space="preserve"> de la primirea situatiilor de lucrari de la executant. In acelasi termen achizitorul va solicita, daca este cazul lista integrala a documentelor care trebuie completate in vederea  verificarii situatiei de lucrari.</w:t>
      </w:r>
      <w:r>
        <w:rPr>
          <w:sz w:val="22"/>
          <w:szCs w:val="22"/>
          <w:lang w:val="ro-RO"/>
        </w:rPr>
        <w:t xml:space="preserve">In cazul in care exista obiectiuni, situatia de lucrari se va returna antreprenorului. Achizitorul va avea </w:t>
      </w:r>
      <w:r>
        <w:rPr>
          <w:b/>
          <w:sz w:val="22"/>
          <w:szCs w:val="22"/>
          <w:lang w:val="ro-RO"/>
        </w:rPr>
        <w:t>15 zile</w:t>
      </w:r>
      <w:r>
        <w:rPr>
          <w:sz w:val="22"/>
          <w:szCs w:val="22"/>
          <w:lang w:val="ro-RO"/>
        </w:rPr>
        <w:t xml:space="preserve"> pentru verificarea situatiei de lucrari redepuse de catre antreprenor.</w:t>
      </w:r>
    </w:p>
    <w:p>
      <w:pPr>
        <w:jc w:val="both"/>
        <w:rPr>
          <w:sz w:val="22"/>
          <w:szCs w:val="22"/>
          <w:lang w:val="es-ES"/>
        </w:rPr>
      </w:pPr>
      <w:r>
        <w:rPr>
          <w:b/>
          <w:sz w:val="22"/>
          <w:szCs w:val="22"/>
          <w:lang w:val="es-ES"/>
        </w:rPr>
        <w:t>11.4.</w:t>
      </w:r>
      <w:r>
        <w:rPr>
          <w:sz w:val="22"/>
          <w:szCs w:val="22"/>
          <w:lang w:val="es-ES"/>
        </w:rPr>
        <w:t xml:space="preserve">- Achizitorul are obligatia de a efectua plata lucrarilor executate conform </w:t>
      </w:r>
      <w:r>
        <w:rPr>
          <w:b/>
          <w:sz w:val="22"/>
          <w:szCs w:val="22"/>
          <w:lang w:val="es-ES"/>
        </w:rPr>
        <w:t>art.21</w:t>
      </w:r>
      <w:r>
        <w:rPr>
          <w:sz w:val="22"/>
          <w:szCs w:val="22"/>
          <w:lang w:val="es-ES"/>
        </w:rPr>
        <w:t xml:space="preserve"> din prezentul contract.</w:t>
      </w:r>
    </w:p>
    <w:p>
      <w:pPr>
        <w:jc w:val="both"/>
        <w:rPr>
          <w:sz w:val="22"/>
          <w:szCs w:val="22"/>
          <w:lang w:val="es-ES"/>
        </w:rPr>
      </w:pPr>
      <w:r>
        <w:rPr>
          <w:b/>
          <w:sz w:val="22"/>
          <w:szCs w:val="22"/>
          <w:lang w:val="es-ES"/>
        </w:rPr>
        <w:t>11.5.</w:t>
      </w:r>
      <w:r>
        <w:rPr>
          <w:sz w:val="22"/>
          <w:szCs w:val="22"/>
          <w:lang w:val="es-ES"/>
        </w:rPr>
        <w:t xml:space="preserve"> Achizitorul are obligatia de a efectua receptia  la terminarea lucrarilor executate precum si receptia finala la expirarea termenului de garantie a lucrarilor .</w:t>
      </w:r>
    </w:p>
    <w:p>
      <w:pPr>
        <w:jc w:val="both"/>
        <w:rPr>
          <w:sz w:val="22"/>
          <w:szCs w:val="22"/>
          <w:lang w:val="ro-RO"/>
        </w:rPr>
      </w:pPr>
      <w:r>
        <w:rPr>
          <w:sz w:val="22"/>
          <w:szCs w:val="22"/>
          <w:lang w:val="ro-RO"/>
        </w:rPr>
        <w:t>11.6 Achizitorul are obligatia de a examina si masura lucrarile care devin ascunse in cel mult 5 zile de la notificarea executantului si de a semna, incheia impreuna cu Executantul un proces-verbal privind lucrarile ascunse. Nu este permisa receptia lucrarilor ascunse fara prezenta Achizitorului.</w:t>
      </w:r>
    </w:p>
    <w:p>
      <w:pPr>
        <w:jc w:val="both"/>
        <w:rPr>
          <w:sz w:val="22"/>
          <w:szCs w:val="22"/>
          <w:lang w:val="ro-RO"/>
        </w:rPr>
      </w:pPr>
      <w:r>
        <w:rPr>
          <w:sz w:val="22"/>
          <w:szCs w:val="22"/>
          <w:lang w:val="ro-RO"/>
        </w:rPr>
        <w:t>11.7 Achizitorul isi va indeplini obligatiile ce decurg din prezentul contract prin dirigintele de santier, in conformitate cu prevederile legale privind atributiile acestuia. Persoana autorizata de achizitor sau  Dirigintele de santier, nu va avea autoritatea de a modifica prezentul contract.</w:t>
      </w:r>
    </w:p>
    <w:p>
      <w:pPr>
        <w:jc w:val="both"/>
        <w:rPr>
          <w:sz w:val="22"/>
          <w:szCs w:val="22"/>
          <w:lang w:val="ro-RO"/>
        </w:rPr>
      </w:pPr>
      <w:r>
        <w:rPr>
          <w:sz w:val="22"/>
          <w:szCs w:val="22"/>
          <w:lang w:val="ro-RO"/>
        </w:rPr>
        <w:t>11.8 -Orice aprobare, verificare, certificat, consimtamant, examinare, inspectie, instructie, notificare, propunere, cerere, test, probe sau alte actiuni similare intreprinse de dirigintele de santier, nu vor absolvi executantul de nici o responsabilitate pe care o are potrivit prevederilor contractului inclusiv responsabilitatea pentru erori, omisiuni, discrepante si neconformitati.</w:t>
      </w:r>
    </w:p>
    <w:p>
      <w:pPr>
        <w:jc w:val="both"/>
        <w:rPr>
          <w:sz w:val="22"/>
          <w:szCs w:val="22"/>
          <w:lang w:val="ro-RO"/>
        </w:rPr>
      </w:pPr>
      <w:r>
        <w:rPr>
          <w:sz w:val="22"/>
          <w:szCs w:val="22"/>
          <w:lang w:val="ro-RO"/>
        </w:rPr>
        <w:t>11.9.-Achizitorul va participa la toate receptiile partiale/finale ale lucrarii in termenul indicat in notificarea Executantului, in masura in care aceasta este posibil si va colabora cu acesta in vederea finalizarii lucrarii.</w:t>
      </w:r>
    </w:p>
    <w:p>
      <w:pPr>
        <w:autoSpaceDE w:val="0"/>
        <w:autoSpaceDN w:val="0"/>
        <w:adjustRightInd w:val="0"/>
        <w:ind w:right="-28"/>
        <w:jc w:val="both"/>
        <w:rPr>
          <w:color w:val="000000"/>
          <w:sz w:val="22"/>
          <w:szCs w:val="22"/>
          <w:lang w:val="ro-RO"/>
        </w:rPr>
      </w:pPr>
    </w:p>
    <w:p>
      <w:pPr>
        <w:autoSpaceDE w:val="0"/>
        <w:autoSpaceDN w:val="0"/>
        <w:adjustRightInd w:val="0"/>
        <w:ind w:right="-28"/>
        <w:jc w:val="both"/>
        <w:rPr>
          <w:b/>
          <w:sz w:val="22"/>
          <w:szCs w:val="22"/>
          <w:lang w:val="es-ES"/>
        </w:rPr>
      </w:pPr>
      <w:r>
        <w:rPr>
          <w:b/>
          <w:sz w:val="22"/>
          <w:szCs w:val="22"/>
          <w:lang w:val="de-DE"/>
        </w:rPr>
        <w:t>Articolul</w:t>
      </w:r>
      <w:r>
        <w:rPr>
          <w:b/>
          <w:sz w:val="22"/>
          <w:szCs w:val="22"/>
          <w:lang w:val="it-IT"/>
        </w:rPr>
        <w:t xml:space="preserve">  </w:t>
      </w:r>
      <w:r>
        <w:rPr>
          <w:b/>
          <w:sz w:val="22"/>
          <w:szCs w:val="22"/>
          <w:lang w:val="es-ES"/>
        </w:rPr>
        <w:t xml:space="preserve">12.  Sancţiuni pentru neîndeplinirea culpabilă a obligaţiilor </w:t>
      </w:r>
    </w:p>
    <w:p>
      <w:pPr>
        <w:jc w:val="both"/>
        <w:rPr>
          <w:sz w:val="22"/>
          <w:szCs w:val="22"/>
          <w:lang w:val="es-ES"/>
        </w:rPr>
      </w:pPr>
      <w:r>
        <w:rPr>
          <w:sz w:val="22"/>
          <w:szCs w:val="22"/>
          <w:lang w:val="es-ES"/>
        </w:rPr>
        <w:t>12.1. - Achizitorul poate impune plata de dobanzi penalizatoare în cazul în care Executantul nu și-a îndeplini obligațiile contractuale, inclusiv, în ceea ce privește nivelul de calitate cerut, în conformitate cu Caietul de Sarcini. În cazul în care, din vina sa exclusivă, executantul nu reuşeşte să-şi îndeplinească obligaţiile asumate prin contract</w:t>
      </w:r>
      <w:r>
        <w:rPr>
          <w:sz w:val="22"/>
          <w:szCs w:val="22"/>
          <w:lang w:val="en-US"/>
        </w:rPr>
        <w:t>/ nu-si respecta graficul de executie</w:t>
      </w:r>
      <w:r>
        <w:rPr>
          <w:sz w:val="22"/>
          <w:szCs w:val="22"/>
          <w:lang w:val="es-ES"/>
        </w:rPr>
        <w:t>, atunci, fără a se aduce prejudiciu răspunderii efective sau potențiale a Executantului sau dreptului Achizitorului de a rezilia Contractul, Achizitorul este îndreptăţit la a aplica o dobanda penalizatoare egala cu 0,1 % pentru fiecare zi de intarziere pana la indeplinirea efectiva a obligatiilor, dobanda aplicata la valoarea contractului fara tva diminuata cu contravaloarea fara tva a lucrarilor care au fost realizate. Prin lucrari realizate se intelege lucrari executate</w:t>
      </w:r>
      <w:r>
        <w:rPr>
          <w:sz w:val="22"/>
          <w:szCs w:val="22"/>
          <w:lang w:val="en-US"/>
        </w:rPr>
        <w:t xml:space="preserve"> (receptionate si puse in functiune)</w:t>
      </w:r>
      <w:r>
        <w:rPr>
          <w:sz w:val="22"/>
          <w:szCs w:val="22"/>
          <w:lang w:val="es-ES"/>
        </w:rPr>
        <w:t xml:space="preserve"> si confirmate de catre Achizitor conform prevederilor art 18.</w:t>
      </w:r>
    </w:p>
    <w:p>
      <w:pPr>
        <w:jc w:val="both"/>
        <w:rPr>
          <w:sz w:val="22"/>
          <w:szCs w:val="22"/>
          <w:lang w:val="es-ES"/>
        </w:rPr>
      </w:pPr>
      <w:r>
        <w:rPr>
          <w:sz w:val="22"/>
          <w:szCs w:val="22"/>
          <w:lang w:val="es-ES"/>
        </w:rPr>
        <w:t>Valoarea penalitatilor nu poate depasi cunatumul sumei la care sunt aplicate.</w:t>
      </w:r>
    </w:p>
    <w:p>
      <w:pPr>
        <w:jc w:val="both"/>
        <w:rPr>
          <w:sz w:val="22"/>
          <w:szCs w:val="22"/>
          <w:lang w:val="es-ES"/>
        </w:rPr>
      </w:pPr>
      <w:r>
        <w:rPr>
          <w:sz w:val="22"/>
          <w:szCs w:val="22"/>
          <w:lang w:val="es-ES"/>
        </w:rPr>
        <w:t>Dispozitiile anterioare se completeaza cu dispozitiile art 17.5 -17.11, fara a se limita la acestea.</w:t>
      </w:r>
    </w:p>
    <w:p>
      <w:pPr>
        <w:jc w:val="both"/>
        <w:rPr>
          <w:sz w:val="22"/>
          <w:szCs w:val="22"/>
          <w:lang w:val="es-ES"/>
        </w:rPr>
      </w:pPr>
      <w:r>
        <w:rPr>
          <w:sz w:val="22"/>
          <w:szCs w:val="22"/>
          <w:lang w:val="es-ES"/>
        </w:rPr>
        <w:t xml:space="preserve">12.2 – În cazul în care din vina sa exclusivă achizitorul nu onorează facturile în perioada convenita, atunci acesta poate fi obligat la a plăti o dobanda penalizatoare egala cu 0,1%  pentru fiecare zi de intarziere pana la indeplinirea efectiva a obligatiilor, dobanda aplicata la valoarea fara tva a platilor neefectuate. Creanta constand in pretul </w:t>
      </w:r>
      <w:r>
        <w:rPr>
          <w:sz w:val="22"/>
          <w:szCs w:val="22"/>
          <w:lang w:val="en-US"/>
        </w:rPr>
        <w:t>lucrar</w:t>
      </w:r>
      <w:r>
        <w:rPr>
          <w:sz w:val="22"/>
          <w:szCs w:val="22"/>
          <w:lang w:val="es-ES"/>
        </w:rPr>
        <w:t>ilor</w:t>
      </w:r>
      <w:r>
        <w:rPr>
          <w:sz w:val="22"/>
          <w:szCs w:val="22"/>
          <w:lang w:val="en-US"/>
        </w:rPr>
        <w:t xml:space="preserve"> execut</w:t>
      </w:r>
      <w:r>
        <w:rPr>
          <w:sz w:val="22"/>
          <w:szCs w:val="22"/>
          <w:lang w:val="es-ES"/>
        </w:rPr>
        <w:t>ate produce dobanzi penalizatoare in cazul in care sunt indeplinite cumulativ urmatoarele conditii:</w:t>
      </w:r>
    </w:p>
    <w:p>
      <w:pPr>
        <w:jc w:val="both"/>
        <w:rPr>
          <w:sz w:val="22"/>
          <w:szCs w:val="22"/>
          <w:lang w:val="es-ES"/>
        </w:rPr>
      </w:pPr>
      <w:r>
        <w:rPr>
          <w:sz w:val="22"/>
          <w:szCs w:val="22"/>
          <w:lang w:val="es-ES"/>
        </w:rPr>
        <w:t>a) creditorul inclusiv subcontractantii acestuia, si-au indeplinit obligatiile contractuale</w:t>
      </w:r>
    </w:p>
    <w:p>
      <w:pPr>
        <w:jc w:val="both"/>
        <w:rPr>
          <w:sz w:val="22"/>
          <w:szCs w:val="22"/>
          <w:lang w:val="es-ES"/>
        </w:rPr>
      </w:pPr>
      <w:r>
        <w:rPr>
          <w:sz w:val="22"/>
          <w:szCs w:val="22"/>
          <w:lang w:val="es-ES"/>
        </w:rPr>
        <w:t>b) credit</w:t>
      </w:r>
      <w:r>
        <w:rPr>
          <w:sz w:val="22"/>
          <w:szCs w:val="22"/>
          <w:lang w:val="en-US"/>
        </w:rPr>
        <w:t>o</w:t>
      </w:r>
      <w:r>
        <w:rPr>
          <w:sz w:val="22"/>
          <w:szCs w:val="22"/>
          <w:lang w:val="es-ES"/>
        </w:rPr>
        <w:t>rul nu a primit suma datorata la scadenta, cu exceptia cazului in care debitorului nu ii este imputabila intarzierea”.</w:t>
      </w:r>
    </w:p>
    <w:p>
      <w:pPr>
        <w:jc w:val="both"/>
        <w:rPr>
          <w:sz w:val="22"/>
          <w:szCs w:val="22"/>
          <w:lang w:val="es-ES"/>
        </w:rPr>
      </w:pPr>
      <w:r>
        <w:rPr>
          <w:sz w:val="22"/>
          <w:szCs w:val="22"/>
          <w:lang w:val="es-ES"/>
        </w:rPr>
        <w:t>Valoarea penalitatilor nu poate depasi cunatumul sumei la care este aplicat.</w:t>
      </w:r>
    </w:p>
    <w:p>
      <w:pPr>
        <w:jc w:val="both"/>
        <w:rPr>
          <w:sz w:val="22"/>
          <w:szCs w:val="22"/>
          <w:lang w:val="es-ES"/>
        </w:rPr>
      </w:pPr>
      <w:r>
        <w:rPr>
          <w:sz w:val="22"/>
          <w:szCs w:val="22"/>
          <w:lang w:val="es-ES"/>
        </w:rPr>
        <w:t>12.</w:t>
      </w:r>
      <w:r>
        <w:rPr>
          <w:sz w:val="22"/>
          <w:szCs w:val="22"/>
          <w:lang w:val="en-US"/>
        </w:rPr>
        <w:t>3</w:t>
      </w:r>
      <w:r>
        <w:rPr>
          <w:sz w:val="22"/>
          <w:szCs w:val="22"/>
          <w:lang w:val="es-ES"/>
        </w:rPr>
        <w:t xml:space="preserve"> Părțile recunosc în mod expres și sunt de acord că orice sume plătibile în temeiul prezentului articol intră în categoria daune-interese, reprezentând o estimare rezonabilă a compensației echitabile pentru pierderile suferite din cauza neîndeplinirii obligațiilor, care pot fi anticipate în mod rezonabil.</w:t>
      </w:r>
    </w:p>
    <w:p>
      <w:pPr>
        <w:jc w:val="both"/>
        <w:rPr>
          <w:sz w:val="22"/>
          <w:szCs w:val="22"/>
          <w:lang w:val="es-ES"/>
        </w:rPr>
      </w:pPr>
      <w:r>
        <w:rPr>
          <w:sz w:val="22"/>
          <w:szCs w:val="22"/>
          <w:lang w:val="es-ES"/>
        </w:rPr>
        <w:t>12.</w:t>
      </w:r>
      <w:r>
        <w:rPr>
          <w:sz w:val="22"/>
          <w:szCs w:val="22"/>
          <w:lang w:val="en-US"/>
        </w:rPr>
        <w:t>4</w:t>
      </w:r>
      <w:r>
        <w:rPr>
          <w:sz w:val="22"/>
          <w:szCs w:val="22"/>
          <w:lang w:val="es-ES"/>
        </w:rPr>
        <w:t xml:space="preserve"> În situaţia în care Contractantul nu îşi îndeplineşte la termen sau corespunzător obligaţiile contractuale, desi a fost notificat in acest sens de Achizitor, se consideră că aceasta  reprezinta o incalcare grava a obligatiilor principale in sensul art 167 alin 1 litera g din Legea 98/2016 si va duce la aplicarea de daune interese moratorii conform art 12.1, incetarea anticipata si de drept a prezentului contract si la emiterea unui document constatator conform art 167 alin 1 litera g din Legea 98/2016 si a art 166 din HG 395/2016.</w:t>
      </w:r>
    </w:p>
    <w:p>
      <w:pPr>
        <w:jc w:val="both"/>
        <w:rPr>
          <w:b/>
          <w:sz w:val="22"/>
          <w:szCs w:val="22"/>
          <w:lang w:val="es-ES"/>
        </w:rPr>
      </w:pPr>
    </w:p>
    <w:p>
      <w:pPr>
        <w:jc w:val="center"/>
        <w:rPr>
          <w:b/>
          <w:i/>
          <w:sz w:val="22"/>
          <w:szCs w:val="22"/>
          <w:u w:val="single"/>
          <w:lang w:val="it-IT"/>
        </w:rPr>
      </w:pPr>
      <w:r>
        <w:rPr>
          <w:b/>
          <w:i/>
          <w:sz w:val="22"/>
          <w:szCs w:val="22"/>
          <w:u w:val="single"/>
          <w:lang w:val="it-IT"/>
        </w:rPr>
        <w:t>Clauze specifice</w:t>
      </w:r>
    </w:p>
    <w:p>
      <w:pPr>
        <w:jc w:val="both"/>
        <w:rPr>
          <w:sz w:val="22"/>
          <w:szCs w:val="22"/>
          <w:u w:val="single"/>
          <w:lang w:val="pt-BR"/>
        </w:rPr>
      </w:pPr>
    </w:p>
    <w:p>
      <w:pPr>
        <w:jc w:val="both"/>
        <w:rPr>
          <w:b/>
          <w:sz w:val="22"/>
          <w:szCs w:val="22"/>
          <w:lang w:val="es-ES"/>
        </w:rPr>
      </w:pPr>
      <w:r>
        <w:rPr>
          <w:b/>
          <w:sz w:val="22"/>
          <w:szCs w:val="22"/>
          <w:lang w:val="es-ES"/>
        </w:rPr>
        <w:t>13. Garantia de buna executie a contractului</w:t>
      </w:r>
    </w:p>
    <w:p>
      <w:pPr>
        <w:jc w:val="both"/>
        <w:rPr>
          <w:rFonts w:eastAsia="Calibri"/>
          <w:sz w:val="22"/>
          <w:szCs w:val="22"/>
          <w:lang w:val="pt-BR"/>
        </w:rPr>
      </w:pPr>
      <w:r>
        <w:rPr>
          <w:rFonts w:eastAsia="Calibri"/>
          <w:sz w:val="22"/>
          <w:szCs w:val="22"/>
          <w:lang w:val="pt-BR"/>
        </w:rPr>
        <w:t>13.1  Garantia de buna executie va reprezenta 10% din preţul contractului, fără TVA.</w:t>
      </w:r>
    </w:p>
    <w:p>
      <w:pPr>
        <w:tabs>
          <w:tab w:val="left" w:pos="0"/>
          <w:tab w:val="left" w:pos="900"/>
        </w:tabs>
        <w:autoSpaceDE w:val="0"/>
        <w:autoSpaceDN w:val="0"/>
        <w:adjustRightInd w:val="0"/>
        <w:jc w:val="both"/>
        <w:rPr>
          <w:rFonts w:eastAsia="Calibri"/>
          <w:sz w:val="22"/>
          <w:szCs w:val="22"/>
          <w:lang w:val="pt-BR"/>
        </w:rPr>
      </w:pPr>
      <w:r>
        <w:rPr>
          <w:rFonts w:eastAsia="Calibri"/>
          <w:sz w:val="22"/>
          <w:szCs w:val="22"/>
          <w:lang w:val="pt-BR"/>
        </w:rPr>
        <w:t>(2) În cazul în care pe parcursul executării contractului, se suplimentează valoarea acestuia, Executantul are obligaţia de a completa garanţia de bună execuţie în corelaţie cu noua valoare a contractului de achiziţie publică.</w:t>
      </w:r>
    </w:p>
    <w:p>
      <w:pPr>
        <w:tabs>
          <w:tab w:val="left" w:pos="0"/>
          <w:tab w:val="left" w:pos="900"/>
        </w:tabs>
        <w:autoSpaceDE w:val="0"/>
        <w:autoSpaceDN w:val="0"/>
        <w:adjustRightInd w:val="0"/>
        <w:jc w:val="both"/>
        <w:rPr>
          <w:rFonts w:eastAsia="Calibri"/>
          <w:sz w:val="22"/>
          <w:szCs w:val="22"/>
          <w:lang w:val="pt-BR"/>
        </w:rPr>
      </w:pPr>
      <w:r>
        <w:rPr>
          <w:sz w:val="22"/>
          <w:szCs w:val="22"/>
          <w:lang w:val="rm-CH"/>
        </w:rPr>
        <w:t xml:space="preserve">În orice moment, pe perioada derulării </w:t>
      </w:r>
      <w:r>
        <w:rPr>
          <w:i/>
          <w:sz w:val="22"/>
          <w:szCs w:val="22"/>
          <w:lang w:val="rm-CH"/>
        </w:rPr>
        <w:t>Contractului</w:t>
      </w:r>
      <w:r>
        <w:rPr>
          <w:sz w:val="22"/>
          <w:szCs w:val="22"/>
          <w:lang w:val="rm-CH"/>
        </w:rPr>
        <w:t xml:space="preserve">, </w:t>
      </w:r>
      <w:r>
        <w:rPr>
          <w:i/>
          <w:sz w:val="22"/>
          <w:szCs w:val="22"/>
          <w:lang w:val="rm-CH"/>
        </w:rPr>
        <w:t>Garanția de Bună Execuție</w:t>
      </w:r>
      <w:r>
        <w:rPr>
          <w:sz w:val="22"/>
          <w:szCs w:val="22"/>
          <w:lang w:val="rm-CH"/>
        </w:rPr>
        <w:t xml:space="preserve"> trebuie să reprezinte cuantumul de </w:t>
      </w:r>
      <w:r>
        <w:rPr>
          <w:i/>
          <w:sz w:val="22"/>
          <w:szCs w:val="22"/>
          <w:lang w:val="rm-CH"/>
        </w:rPr>
        <w:t xml:space="preserve">10% </w:t>
      </w:r>
      <w:r>
        <w:rPr>
          <w:sz w:val="22"/>
          <w:szCs w:val="22"/>
          <w:lang w:val="rm-CH"/>
        </w:rPr>
        <w:t xml:space="preserve"> din valoarea </w:t>
      </w:r>
      <w:r>
        <w:rPr>
          <w:i/>
          <w:sz w:val="22"/>
          <w:szCs w:val="22"/>
          <w:lang w:val="rm-CH"/>
        </w:rPr>
        <w:t>Contractului</w:t>
      </w:r>
      <w:r>
        <w:rPr>
          <w:sz w:val="22"/>
          <w:szCs w:val="22"/>
          <w:lang w:val="rm-CH"/>
        </w:rPr>
        <w:t>, fără TVA</w:t>
      </w:r>
    </w:p>
    <w:p>
      <w:pPr>
        <w:jc w:val="both"/>
        <w:rPr>
          <w:rFonts w:eastAsia="Calibri"/>
          <w:sz w:val="22"/>
          <w:szCs w:val="22"/>
        </w:rPr>
      </w:pPr>
      <w:r>
        <w:rPr>
          <w:rFonts w:eastAsia="Calibri"/>
          <w:sz w:val="22"/>
          <w:szCs w:val="22"/>
          <w:lang w:val="pt-BR"/>
        </w:rPr>
        <w:t xml:space="preserve">13.2 </w:t>
      </w:r>
      <w:r>
        <w:rPr>
          <w:rFonts w:eastAsia="Calibri"/>
          <w:sz w:val="22"/>
          <w:szCs w:val="22"/>
        </w:rPr>
        <w:t xml:space="preserve">Garanţia de bună execuţie se constituie în termen de 5 zile lucrătoare de la data semnării contractului de achiziţie publică. Acest termen poate fi prelungit la solicitarea justificată a contractantului, fără a depăşi 15 zile de la data semnării contractului de achiziţie publică. </w:t>
      </w:r>
    </w:p>
    <w:p>
      <w:pPr>
        <w:jc w:val="both"/>
        <w:rPr>
          <w:rFonts w:eastAsia="Calibri"/>
          <w:sz w:val="22"/>
          <w:szCs w:val="22"/>
          <w:lang w:val="pt-BR"/>
        </w:rPr>
      </w:pPr>
      <w:r>
        <w:rPr>
          <w:rFonts w:eastAsia="Calibri"/>
          <w:sz w:val="22"/>
          <w:szCs w:val="22"/>
          <w:lang w:val="pt-BR"/>
        </w:rPr>
        <w:t>13.3 Perioada de valabilitate a garantiei de buna executie va fi de la data constituirii conform prevederilor prezentei clauze pana la data receptiei finale. Termenul de valabilitate al garantiei de buna executie poate fi compus din mai multe perioade succesive mai scurte, cu conditia ca termenul total de valabilitate sa acopere intreaga perioada antementionata ( pana la data receptiei finale ).</w:t>
      </w:r>
    </w:p>
    <w:p>
      <w:pPr>
        <w:jc w:val="both"/>
        <w:rPr>
          <w:rFonts w:eastAsia="Calibri"/>
          <w:color w:val="000000"/>
          <w:sz w:val="22"/>
          <w:szCs w:val="22"/>
          <w:lang w:val="pt-BR"/>
        </w:rPr>
      </w:pPr>
      <w:r>
        <w:rPr>
          <w:rFonts w:eastAsia="Calibri"/>
          <w:sz w:val="22"/>
          <w:szCs w:val="22"/>
          <w:lang w:val="pt-BR"/>
        </w:rPr>
        <w:t xml:space="preserve">13.4. </w:t>
      </w:r>
      <w:r>
        <w:rPr>
          <w:rFonts w:eastAsia="Calibri"/>
          <w:sz w:val="22"/>
          <w:szCs w:val="22"/>
          <w:lang w:val="en-US"/>
        </w:rPr>
        <w:t>Garanția se va constitui în conformitate cu art. art. 154, alin. (3) - (5) din Legea nr. 98/2016 privind achizitiile publice cu modificările și completările ulterioare</w:t>
      </w:r>
    </w:p>
    <w:p>
      <w:pPr>
        <w:jc w:val="both"/>
        <w:rPr>
          <w:rFonts w:eastAsia="Calibri"/>
          <w:sz w:val="22"/>
          <w:szCs w:val="22"/>
          <w:lang w:val="pt-BR"/>
        </w:rPr>
      </w:pPr>
      <w:r>
        <w:rPr>
          <w:rFonts w:eastAsia="Calibri"/>
          <w:sz w:val="22"/>
          <w:szCs w:val="22"/>
          <w:lang w:val="pt-BR"/>
        </w:rPr>
        <w:t>13.5 In situatia in care partile convin prelungirea termenului de executie a lucrarii contractate,  pentru orice motiv (inclusiv forta majora), Executantul are obligatia de a prelungi valabilitatea garantiei  de buna executie.</w:t>
      </w:r>
    </w:p>
    <w:p>
      <w:pPr>
        <w:jc w:val="both"/>
        <w:rPr>
          <w:rFonts w:eastAsia="Calibri"/>
          <w:sz w:val="22"/>
          <w:szCs w:val="22"/>
          <w:lang w:val="pt-BR"/>
        </w:rPr>
      </w:pPr>
      <w:r>
        <w:rPr>
          <w:rFonts w:eastAsia="Calibri"/>
          <w:sz w:val="22"/>
          <w:szCs w:val="22"/>
          <w:lang w:val="pt-BR"/>
        </w:rPr>
        <w:t xml:space="preserve">13.6 Garantia de buna executie ce se va prelungi va fi valabila  de la data expirarii celei initiale pe perioada de prelungire a termenului de executie pina la semnarea procesului-verbal de receptie la terminarea lucrarilor. Prevederile referitoare la faptul ca durata totala a garantiei de buna executie trebuie sa fie pana la data receptiei finale raman aplicabile. </w:t>
      </w:r>
    </w:p>
    <w:p>
      <w:pPr>
        <w:jc w:val="both"/>
        <w:rPr>
          <w:rFonts w:eastAsia="Calibri"/>
          <w:sz w:val="22"/>
          <w:szCs w:val="22"/>
          <w:lang w:val="pt-BR"/>
        </w:rPr>
      </w:pPr>
      <w:r>
        <w:rPr>
          <w:rFonts w:eastAsia="Calibri"/>
          <w:sz w:val="22"/>
          <w:szCs w:val="22"/>
          <w:lang w:val="pt-BR"/>
        </w:rPr>
        <w:t xml:space="preserve">13.7 Achizitorul va emite ordinul de incepere a contractului numai dupa ce Executantul a facut dovada constituirii garantiei de buna executie. </w:t>
      </w:r>
    </w:p>
    <w:p>
      <w:pPr>
        <w:jc w:val="both"/>
        <w:rPr>
          <w:rFonts w:eastAsia="Calibri"/>
          <w:sz w:val="22"/>
          <w:szCs w:val="22"/>
          <w:lang w:val="pt-BR"/>
        </w:rPr>
      </w:pPr>
      <w:r>
        <w:rPr>
          <w:rFonts w:eastAsia="Calibri"/>
          <w:sz w:val="22"/>
          <w:szCs w:val="22"/>
          <w:lang w:val="pt-BR"/>
        </w:rPr>
        <w:t xml:space="preserve">13.8 Executantul se va asigura că Garanţia de Bună Execuţie este valabilă şi în vigoare până la execuţia şi terminarea Lucrărilor executate precum si ulterior pana la data intocmirii procesului verbal de receptie finala a lucrarilor. </w:t>
      </w:r>
    </w:p>
    <w:p>
      <w:pPr>
        <w:jc w:val="both"/>
        <w:rPr>
          <w:rFonts w:eastAsia="Calibri"/>
          <w:sz w:val="22"/>
          <w:szCs w:val="22"/>
          <w:lang w:val="pt-BR"/>
        </w:rPr>
      </w:pPr>
      <w:r>
        <w:rPr>
          <w:rFonts w:eastAsia="Calibri"/>
          <w:sz w:val="22"/>
          <w:szCs w:val="22"/>
          <w:lang w:val="pt-BR"/>
        </w:rPr>
        <w:t>In acest  sens, cu 10 zile înainte de data de expirare a garanţiei, executantul are obligatia de a preda achizitorului dovada prelungirii valabilitatii acesteia. Termenul de valabilitate al garantiei de buna executie poate fi compus din mai multe perioade succesive mai scurte, cu conditia ca termenul total de valabilitate sa acopere intreaga perioada antementionata ( pana la data receptiei finale ).</w:t>
      </w:r>
    </w:p>
    <w:p>
      <w:pPr>
        <w:jc w:val="both"/>
        <w:rPr>
          <w:i/>
          <w:sz w:val="22"/>
          <w:szCs w:val="22"/>
          <w:lang w:val="ro-RO"/>
        </w:rPr>
      </w:pPr>
      <w:r>
        <w:rPr>
          <w:rFonts w:eastAsia="Calibri"/>
          <w:sz w:val="22"/>
          <w:szCs w:val="22"/>
          <w:lang w:val="pt-BR"/>
        </w:rPr>
        <w:t xml:space="preserve">13.9 </w:t>
      </w:r>
      <w:r>
        <w:rPr>
          <w:sz w:val="22"/>
          <w:szCs w:val="22"/>
          <w:lang w:val="pt-BR"/>
        </w:rPr>
        <w:t>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Modul de calcul al prejudiciului este cel stabilit conform prevederilor de la literele a), b), c), d) de mai jos</w:t>
      </w:r>
    </w:p>
    <w:p>
      <w:pPr>
        <w:jc w:val="both"/>
        <w:rPr>
          <w:rFonts w:eastAsia="Calibri"/>
          <w:sz w:val="22"/>
          <w:szCs w:val="22"/>
          <w:lang w:val="pt-BR"/>
        </w:rPr>
      </w:pPr>
      <w:r>
        <w:rPr>
          <w:rFonts w:eastAsia="Calibri"/>
          <w:sz w:val="22"/>
          <w:szCs w:val="22"/>
          <w:lang w:val="pt-BR"/>
        </w:rPr>
        <w:t>Beneficiarul este îndreptăţit sa emita pretentii si sa retina garantia de buna executie a contractului, in urmatoarele situatii:</w:t>
      </w:r>
    </w:p>
    <w:p>
      <w:pPr>
        <w:ind w:left="720"/>
        <w:contextualSpacing/>
        <w:jc w:val="both"/>
        <w:rPr>
          <w:rFonts w:eastAsia="Calibri"/>
          <w:sz w:val="22"/>
          <w:szCs w:val="22"/>
          <w:lang w:val="pt-BR"/>
        </w:rPr>
      </w:pPr>
      <w:r>
        <w:rPr>
          <w:rFonts w:eastAsia="Calibri"/>
          <w:sz w:val="22"/>
          <w:szCs w:val="22"/>
          <w:lang w:val="pt-BR"/>
        </w:rPr>
        <w:t xml:space="preserve">(a) Executantul nu reuşeşte să prelungească valabilitatea Garanţiei de Bună Execuţie, aşa cum este descris în paragraful anterior, situaţie în care Beneficiarul poate revendica întreaga valoare a Garanţiei de Bună Execuţie; </w:t>
      </w:r>
    </w:p>
    <w:p>
      <w:pPr>
        <w:ind w:left="720"/>
        <w:contextualSpacing/>
        <w:jc w:val="both"/>
        <w:rPr>
          <w:rFonts w:eastAsia="Calibri"/>
          <w:sz w:val="22"/>
          <w:szCs w:val="22"/>
          <w:lang w:val="pt-BR"/>
        </w:rPr>
      </w:pPr>
      <w:r>
        <w:rPr>
          <w:rFonts w:eastAsia="Calibri"/>
          <w:sz w:val="22"/>
          <w:szCs w:val="22"/>
          <w:lang w:val="pt-BR"/>
        </w:rPr>
        <w:t>(b) Executantul nu reuşeşte să remedieze o defecţiune în termen de 10  zile de la primirea solicitării Beneficiarului privind remedierea defecţiunii, situaţie în care Beneficiarul poate revendica intreaga valoare a Garanţiei de Bună Execuţie urmand ca din cuantumul acesteia sa suporte contravaloarea remedierilor, diferenta ramasa neutilizata urmand a se transforma in garantie de buna executie retinuta intr-un cont al achizitorului/cont la dispozitia achizitorului</w:t>
      </w:r>
    </w:p>
    <w:p>
      <w:pPr>
        <w:ind w:left="720"/>
        <w:contextualSpacing/>
        <w:jc w:val="both"/>
        <w:rPr>
          <w:rFonts w:eastAsia="Calibri"/>
          <w:sz w:val="22"/>
          <w:szCs w:val="22"/>
          <w:lang w:val="pt-BR"/>
        </w:rPr>
      </w:pPr>
      <w:r>
        <w:rPr>
          <w:rFonts w:eastAsia="Calibri"/>
          <w:sz w:val="22"/>
          <w:szCs w:val="22"/>
          <w:lang w:val="pt-BR"/>
        </w:rPr>
        <w:t>(c) Executantul nu isi executa, executa cu intarziere sau executa necorespunzator obligatiile asumate prin prezentul contract, situaţie în care Beneficiarul poate revendica întreaga valoare a Garanţiei de Bună Execuţie urmand ca din cuantumul acesteia sa suporte contravaloarea executarii/executarii corespunzatoare, diferenta ramasa neutilizata urmand a se transforma in garantie de buna executie retinuta intr-un cont al achizitorului/cont la dispozitia achizitorului</w:t>
      </w:r>
    </w:p>
    <w:p>
      <w:pPr>
        <w:ind w:left="720"/>
        <w:contextualSpacing/>
        <w:jc w:val="both"/>
        <w:rPr>
          <w:rFonts w:eastAsia="Calibri"/>
          <w:sz w:val="22"/>
          <w:szCs w:val="22"/>
          <w:lang w:val="pt-BR"/>
        </w:rPr>
      </w:pPr>
      <w:r>
        <w:rPr>
          <w:rFonts w:eastAsia="Calibri"/>
          <w:sz w:val="22"/>
          <w:szCs w:val="22"/>
          <w:lang w:val="pt-BR"/>
        </w:rPr>
        <w:t xml:space="preserve">(d) se creează circumstanţe care să îndreptăţească Beneficiarul să rezilieze contractul potrivit prevederilor art 28.3, indiferent dacă s-a trimis sau nu înştiinţare de reziliere, situaţie în care Beneficiarul poate revendica întreaga valoare a Garanţiei de Bună Execuţie. </w:t>
      </w:r>
    </w:p>
    <w:p>
      <w:pPr>
        <w:jc w:val="both"/>
        <w:rPr>
          <w:rFonts w:eastAsia="Calibri"/>
          <w:sz w:val="22"/>
          <w:szCs w:val="22"/>
          <w:lang w:val="rm-CH"/>
        </w:rPr>
      </w:pPr>
      <w:r>
        <w:rPr>
          <w:sz w:val="22"/>
          <w:szCs w:val="22"/>
          <w:lang w:val="rm-CH"/>
        </w:rPr>
        <w:t xml:space="preserve">13.10 Dacă pe parcursul executării </w:t>
      </w:r>
      <w:r>
        <w:rPr>
          <w:i/>
          <w:sz w:val="22"/>
          <w:szCs w:val="22"/>
          <w:lang w:val="rm-CH"/>
        </w:rPr>
        <w:t>Contractului</w:t>
      </w:r>
      <w:r>
        <w:rPr>
          <w:sz w:val="22"/>
          <w:szCs w:val="22"/>
          <w:lang w:val="rm-CH"/>
        </w:rPr>
        <w:t xml:space="preserve">, </w:t>
      </w:r>
      <w:r>
        <w:rPr>
          <w:i/>
          <w:sz w:val="22"/>
          <w:szCs w:val="22"/>
          <w:lang w:val="rm-CH"/>
        </w:rPr>
        <w:t>Achizitorul</w:t>
      </w:r>
      <w:r>
        <w:rPr>
          <w:sz w:val="22"/>
          <w:szCs w:val="22"/>
          <w:lang w:val="rm-CH"/>
        </w:rPr>
        <w:t xml:space="preserve"> execută parțial sau total </w:t>
      </w:r>
      <w:r>
        <w:rPr>
          <w:i/>
          <w:sz w:val="22"/>
          <w:szCs w:val="22"/>
          <w:lang w:val="rm-CH"/>
        </w:rPr>
        <w:t>Garanția de Bună Execuție</w:t>
      </w:r>
      <w:r>
        <w:rPr>
          <w:sz w:val="22"/>
          <w:szCs w:val="22"/>
          <w:lang w:val="rm-CH"/>
        </w:rPr>
        <w:t xml:space="preserve"> constituită până la data executării ei, </w:t>
      </w:r>
      <w:r>
        <w:rPr>
          <w:i/>
          <w:sz w:val="22"/>
          <w:szCs w:val="22"/>
          <w:lang w:val="rm-CH"/>
        </w:rPr>
        <w:t>Contractantul</w:t>
      </w:r>
      <w:r>
        <w:rPr>
          <w:sz w:val="22"/>
          <w:szCs w:val="22"/>
          <w:lang w:val="rm-CH"/>
        </w:rPr>
        <w:t xml:space="preserve"> are obligația ca, în termen de 5 zile de la executare să reîntregească garanția raportat la restul rămas de executat. În situația în care </w:t>
      </w:r>
      <w:r>
        <w:rPr>
          <w:i/>
          <w:sz w:val="22"/>
          <w:szCs w:val="22"/>
          <w:lang w:val="rm-CH"/>
        </w:rPr>
        <w:t>Contractantul</w:t>
      </w:r>
      <w:r>
        <w:rPr>
          <w:sz w:val="22"/>
          <w:szCs w:val="22"/>
          <w:lang w:val="rm-CH"/>
        </w:rPr>
        <w:t xml:space="preserve"> nu îndeplinește această obligație, atunci </w:t>
      </w:r>
      <w:r>
        <w:rPr>
          <w:i/>
          <w:sz w:val="22"/>
          <w:szCs w:val="22"/>
          <w:lang w:val="rm-CH"/>
        </w:rPr>
        <w:t>Achizitorul</w:t>
      </w:r>
      <w:r>
        <w:rPr>
          <w:sz w:val="22"/>
          <w:szCs w:val="22"/>
          <w:lang w:val="rm-CH"/>
        </w:rPr>
        <w:t xml:space="preserve"> are dreptul de a transmite o notificare de reziliere, fără îndeplinirea unei alte formalități, cu </w:t>
      </w:r>
      <w:r>
        <w:rPr>
          <w:i/>
          <w:sz w:val="22"/>
          <w:szCs w:val="22"/>
          <w:lang w:val="rm-CH"/>
        </w:rPr>
        <w:t xml:space="preserve">10 </w:t>
      </w:r>
      <w:r>
        <w:rPr>
          <w:sz w:val="22"/>
          <w:szCs w:val="22"/>
          <w:lang w:val="rm-CH"/>
        </w:rPr>
        <w:t>zile înainte de data rezilierii.</w:t>
      </w:r>
    </w:p>
    <w:p>
      <w:pPr>
        <w:tabs>
          <w:tab w:val="left" w:pos="0"/>
          <w:tab w:val="left" w:pos="900"/>
        </w:tabs>
        <w:autoSpaceDE w:val="0"/>
        <w:autoSpaceDN w:val="0"/>
        <w:adjustRightInd w:val="0"/>
        <w:jc w:val="both"/>
        <w:rPr>
          <w:i/>
          <w:sz w:val="22"/>
          <w:szCs w:val="22"/>
          <w:lang w:val="rm-CH"/>
        </w:rPr>
      </w:pPr>
      <w:r>
        <w:rPr>
          <w:i/>
          <w:sz w:val="22"/>
          <w:szCs w:val="22"/>
          <w:lang w:val="rm-CH"/>
        </w:rPr>
        <w:t>Plățile</w:t>
      </w:r>
      <w:r>
        <w:rPr>
          <w:sz w:val="22"/>
          <w:szCs w:val="22"/>
          <w:lang w:val="rm-CH"/>
        </w:rPr>
        <w:t xml:space="preserve"> parțiale efectuate în baza prezentului contract nu implică reducerea proporțională a </w:t>
      </w:r>
      <w:r>
        <w:rPr>
          <w:i/>
          <w:sz w:val="22"/>
          <w:szCs w:val="22"/>
          <w:lang w:val="rm-CH"/>
        </w:rPr>
        <w:t>Garanției de Bună Execuție</w:t>
      </w:r>
    </w:p>
    <w:p>
      <w:pPr>
        <w:jc w:val="both"/>
        <w:rPr>
          <w:rFonts w:eastAsia="Calibri"/>
          <w:sz w:val="22"/>
          <w:szCs w:val="22"/>
          <w:lang w:val="pt-BR"/>
        </w:rPr>
      </w:pPr>
      <w:r>
        <w:rPr>
          <w:rFonts w:eastAsia="Calibri"/>
          <w:sz w:val="22"/>
          <w:szCs w:val="22"/>
          <w:lang w:val="pt-BR"/>
        </w:rPr>
        <w:t>13.11 In cazul in care contractantul este o asociere de operatori economici instrumentul de garantare va fi emis pe numele asocierii si va cuprinde mentiunea expresa ca instrumentul de garantare acopera, in mod similar toti membrii asocierii (cu nominalizarea acestora), emitentul instrumentului de garantare declarand ca va plati din garantia de buna executie sumele prevazute de dispozitiile legale si contractuale in situatia cand oricare dintre membrii asocierii nu isi indeplineste obligatiile asumate prin contract.</w:t>
      </w:r>
    </w:p>
    <w:p>
      <w:pPr>
        <w:jc w:val="both"/>
        <w:rPr>
          <w:rFonts w:eastAsia="Calibri"/>
          <w:sz w:val="22"/>
          <w:szCs w:val="22"/>
          <w:lang w:val="pt-BR"/>
        </w:rPr>
      </w:pPr>
      <w:r>
        <w:rPr>
          <w:rFonts w:eastAsia="Calibri"/>
          <w:sz w:val="22"/>
          <w:szCs w:val="22"/>
          <w:lang w:val="pt-BR"/>
        </w:rPr>
        <w:t>13.12 Achizitorul se obliga sa restituie garantia de buna executie  dupa cum urmeaza:</w:t>
      </w:r>
    </w:p>
    <w:p>
      <w:pPr>
        <w:ind w:left="720"/>
        <w:contextualSpacing/>
        <w:jc w:val="both"/>
        <w:rPr>
          <w:rFonts w:eastAsia="Calibri"/>
          <w:sz w:val="22"/>
          <w:szCs w:val="22"/>
          <w:lang w:val="pt-BR"/>
        </w:rPr>
      </w:pPr>
      <w:r>
        <w:rPr>
          <w:rFonts w:eastAsia="Calibri"/>
          <w:sz w:val="22"/>
          <w:szCs w:val="22"/>
          <w:lang w:val="pt-BR"/>
        </w:rPr>
        <w:t xml:space="preserve">    a) 70% din valoarea garantiei, in termen de 14 zile de la data incheierii procesului-verbal de receptie la terminarea lucrarilor, daca nu a ridicat pana la acea data pretentii asupra ei, iar riscul pentru vicii ascunse este minim;</w:t>
      </w:r>
    </w:p>
    <w:p>
      <w:pPr>
        <w:ind w:left="720"/>
        <w:contextualSpacing/>
        <w:jc w:val="both"/>
        <w:rPr>
          <w:rFonts w:eastAsia="Calibri"/>
          <w:sz w:val="22"/>
          <w:szCs w:val="22"/>
          <w:lang w:val="pt-BR"/>
        </w:rPr>
      </w:pPr>
      <w:r>
        <w:rPr>
          <w:rFonts w:eastAsia="Calibri"/>
          <w:sz w:val="22"/>
          <w:szCs w:val="22"/>
          <w:lang w:val="pt-BR"/>
        </w:rPr>
        <w:t xml:space="preserve">    b) restul de 30% din valoarea garantiei, la expirarea perioadei de garantie a lucrarilor executate, pe baza procesului-verbal de receptie finala. Procesele-verbale de receptie finala pot fi intocmite si pentru parti din lucrare, daca acestea sunt distincte din punct de vedere fizic si functional.</w:t>
      </w:r>
    </w:p>
    <w:p>
      <w:pPr>
        <w:jc w:val="both"/>
        <w:rPr>
          <w:rFonts w:eastAsia="Calibri"/>
          <w:sz w:val="22"/>
          <w:szCs w:val="22"/>
          <w:lang w:val="pt-BR"/>
        </w:rPr>
      </w:pPr>
      <w:r>
        <w:rPr>
          <w:rFonts w:eastAsia="Calibri"/>
          <w:sz w:val="22"/>
          <w:szCs w:val="22"/>
          <w:lang w:val="pt-BR"/>
        </w:rPr>
        <w:t xml:space="preserve">13.13 Garantia tehnica a lucrarilor/garantia lucrarilor este distincta de garantia de buna executie a contractului. </w:t>
      </w:r>
    </w:p>
    <w:p>
      <w:pPr>
        <w:jc w:val="both"/>
        <w:rPr>
          <w:rFonts w:eastAsia="Calibri"/>
          <w:sz w:val="22"/>
          <w:szCs w:val="22"/>
          <w:lang w:val="pt-BR"/>
        </w:rPr>
      </w:pPr>
      <w:r>
        <w:rPr>
          <w:rFonts w:eastAsia="Calibri"/>
          <w:sz w:val="22"/>
          <w:szCs w:val="22"/>
          <w:lang w:val="pt-BR"/>
        </w:rPr>
        <w:t xml:space="preserve">13.14  (1) Neconstituirea garantiei de buna executie in termen de 5 zile lucratoare de la data semnarii contractului, va duce la retinerea garantiei de participare conform art 37 alin 1 litera b din HG 395/2016. </w:t>
      </w:r>
    </w:p>
    <w:p>
      <w:pPr>
        <w:jc w:val="both"/>
        <w:rPr>
          <w:rFonts w:eastAsia="Calibri"/>
          <w:sz w:val="22"/>
          <w:szCs w:val="22"/>
          <w:lang w:val="ro-RO"/>
        </w:rPr>
      </w:pPr>
      <w:r>
        <w:rPr>
          <w:rFonts w:eastAsia="Calibri"/>
          <w:sz w:val="22"/>
          <w:szCs w:val="22"/>
          <w:lang w:val="pt-BR"/>
        </w:rPr>
        <w:t>(2) Neconstituirea garantiei de buna executie in termen de 5 zile lucratoare de la data retinerii garantiei de participare  va fi considerata de achizitor ca reprezentand o incalcare grava a obligatiilor principale in sensul art 167 alin 1 litera g din Legea 98/2016 si va duce la incetarea anticipata si de drept a prezentului contract si la emiterea unui document constatator conform art 167 alin 1 litera g din Legea 98/2016</w:t>
      </w:r>
      <w:r>
        <w:rPr>
          <w:sz w:val="22"/>
          <w:szCs w:val="22"/>
          <w:lang w:val="ro-RO"/>
        </w:rPr>
        <w:t xml:space="preserve"> </w:t>
      </w:r>
      <w:r>
        <w:rPr>
          <w:rFonts w:eastAsia="Calibri"/>
          <w:sz w:val="22"/>
          <w:szCs w:val="22"/>
          <w:lang w:val="ro-RO"/>
        </w:rPr>
        <w:t xml:space="preserve">si a art 166 din HG 395/2016  </w:t>
      </w:r>
    </w:p>
    <w:p>
      <w:pPr>
        <w:jc w:val="both"/>
        <w:rPr>
          <w:rFonts w:ascii="Times New Roman" w:hAnsi="Times New Roman" w:eastAsia="Calibri" w:cs="Times New Roman"/>
          <w:sz w:val="22"/>
          <w:szCs w:val="22"/>
          <w:lang w:val="pt-BR"/>
        </w:rPr>
      </w:pPr>
      <w:r>
        <w:rPr>
          <w:rFonts w:ascii="Times New Roman" w:hAnsi="Times New Roman" w:eastAsia="Calibri" w:cs="Times New Roman"/>
          <w:sz w:val="22"/>
          <w:szCs w:val="22"/>
          <w:lang w:val="pt-BR"/>
        </w:rPr>
        <w:t xml:space="preserve">13.15. În orice situaţie în care Achizitorul este îndreptăţit la despăgubiri/penalitati contractuale, poate reţine aceste despăgubiri/penalitati din orice sume datorate Executantului </w:t>
      </w:r>
      <w:r>
        <w:rPr>
          <w:rFonts w:ascii="Times New Roman" w:hAnsi="Times New Roman" w:eastAsia="Calibri" w:cs="Times New Roman"/>
          <w:b/>
          <w:bCs/>
          <w:sz w:val="22"/>
          <w:szCs w:val="22"/>
          <w:lang w:val="pt-BR"/>
        </w:rPr>
        <w:t xml:space="preserve">sau poate </w:t>
      </w:r>
      <w:r>
        <w:rPr>
          <w:rFonts w:ascii="Times New Roman" w:hAnsi="Times New Roman" w:eastAsia="Calibri" w:cs="Times New Roman"/>
          <w:sz w:val="22"/>
          <w:szCs w:val="22"/>
          <w:lang w:val="pt-BR"/>
        </w:rPr>
        <w:t>executa garanţia de bună execuţie. Dacă valoarea acestora depășește cuantumul garanției de bună execuție, Prestatorul are obligația de a plăti diferența în termen de 10 zile de la notificarea Achizitorului</w:t>
      </w:r>
    </w:p>
    <w:p>
      <w:pPr>
        <w:jc w:val="both"/>
        <w:rPr>
          <w:rFonts w:eastAsia="Calibri"/>
          <w:sz w:val="22"/>
          <w:szCs w:val="22"/>
          <w:lang w:val="pt-BR"/>
        </w:rPr>
      </w:pPr>
    </w:p>
    <w:p>
      <w:pPr>
        <w:jc w:val="both"/>
        <w:rPr>
          <w:snapToGrid w:val="0"/>
          <w:sz w:val="22"/>
          <w:szCs w:val="22"/>
          <w:lang w:val="ro-RO"/>
        </w:rPr>
      </w:pPr>
      <w:r>
        <w:rPr>
          <w:snapToGrid w:val="0"/>
          <w:sz w:val="22"/>
          <w:szCs w:val="22"/>
          <w:lang w:val="ro-RO"/>
        </w:rPr>
        <w:t xml:space="preserve"> </w:t>
      </w:r>
      <w:r>
        <w:rPr>
          <w:b/>
          <w:bCs/>
          <w:iCs/>
          <w:sz w:val="22"/>
          <w:szCs w:val="22"/>
          <w:lang w:val="ro-RO"/>
        </w:rPr>
        <w:t>Articolul</w:t>
      </w:r>
      <w:r>
        <w:rPr>
          <w:b/>
          <w:bCs/>
          <w:sz w:val="22"/>
          <w:szCs w:val="22"/>
          <w:lang w:val="ro-RO"/>
        </w:rPr>
        <w:t xml:space="preserve"> </w:t>
      </w:r>
      <w:r>
        <w:rPr>
          <w:b/>
          <w:sz w:val="22"/>
          <w:szCs w:val="22"/>
          <w:lang w:val="ro-RO"/>
        </w:rPr>
        <w:t xml:space="preserve">14. </w:t>
      </w:r>
      <w:r>
        <w:rPr>
          <w:b/>
          <w:bCs/>
          <w:snapToGrid w:val="0"/>
          <w:sz w:val="22"/>
          <w:szCs w:val="22"/>
          <w:lang w:val="ro-RO"/>
        </w:rPr>
        <w:t xml:space="preserve">Caracterul de document public </w:t>
      </w:r>
    </w:p>
    <w:p>
      <w:pPr>
        <w:jc w:val="both"/>
        <w:rPr>
          <w:snapToGrid w:val="0"/>
          <w:sz w:val="22"/>
          <w:szCs w:val="22"/>
          <w:lang w:val="ro-RO"/>
        </w:rPr>
      </w:pPr>
      <w:r>
        <w:rPr>
          <w:snapToGrid w:val="0"/>
          <w:sz w:val="22"/>
          <w:szCs w:val="22"/>
          <w:lang w:val="ro-RO"/>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p>
    <w:p>
      <w:pPr>
        <w:jc w:val="both"/>
        <w:rPr>
          <w:b/>
          <w:sz w:val="22"/>
          <w:szCs w:val="22"/>
          <w:lang w:val="ro-RO"/>
        </w:rPr>
      </w:pPr>
    </w:p>
    <w:p>
      <w:pPr>
        <w:jc w:val="both"/>
        <w:rPr>
          <w:b/>
          <w:sz w:val="22"/>
          <w:szCs w:val="22"/>
          <w:lang w:val="pt-BR"/>
        </w:rPr>
      </w:pPr>
      <w:r>
        <w:rPr>
          <w:b/>
          <w:bCs/>
          <w:iCs/>
          <w:sz w:val="22"/>
          <w:szCs w:val="22"/>
          <w:lang w:val="ro-RO"/>
        </w:rPr>
        <w:t>Articolul</w:t>
      </w:r>
      <w:r>
        <w:rPr>
          <w:b/>
          <w:bCs/>
          <w:sz w:val="22"/>
          <w:szCs w:val="22"/>
          <w:lang w:val="ro-RO"/>
        </w:rPr>
        <w:t xml:space="preserve"> </w:t>
      </w:r>
      <w:r>
        <w:rPr>
          <w:b/>
          <w:sz w:val="22"/>
          <w:szCs w:val="22"/>
          <w:lang w:val="pt-BR"/>
        </w:rPr>
        <w:t xml:space="preserve">15. Instalarea, organizarea, securitatea şi igiena şantierului </w:t>
      </w:r>
    </w:p>
    <w:p>
      <w:pPr>
        <w:jc w:val="both"/>
        <w:rPr>
          <w:b/>
          <w:sz w:val="22"/>
          <w:szCs w:val="22"/>
          <w:lang w:val="ro-RO"/>
        </w:rPr>
      </w:pPr>
      <w:r>
        <w:rPr>
          <w:b/>
          <w:sz w:val="22"/>
          <w:szCs w:val="22"/>
          <w:lang w:val="ro-RO"/>
        </w:rPr>
        <w:t xml:space="preserve">15.1. Instalarea şantierului </w:t>
      </w:r>
    </w:p>
    <w:p>
      <w:pPr>
        <w:jc w:val="both"/>
        <w:rPr>
          <w:sz w:val="22"/>
          <w:szCs w:val="22"/>
          <w:lang w:val="ro-RO"/>
        </w:rPr>
      </w:pPr>
      <w:r>
        <w:rPr>
          <w:sz w:val="22"/>
          <w:szCs w:val="22"/>
          <w:lang w:val="ro-RO"/>
        </w:rPr>
        <w:t>15.1.1. Executantul suporta toate schimbarile referitoare la construirea si intretinerea instalatiilor santierului, cuprinzand caile de acces, drumurile de deservire care nu sunt deschise circulatiei publice.</w:t>
      </w:r>
    </w:p>
    <w:p>
      <w:pPr>
        <w:jc w:val="both"/>
        <w:rPr>
          <w:sz w:val="22"/>
          <w:szCs w:val="22"/>
          <w:lang w:val="ro-RO"/>
        </w:rPr>
      </w:pPr>
      <w:r>
        <w:rPr>
          <w:sz w:val="22"/>
          <w:szCs w:val="22"/>
          <w:lang w:val="ro-RO"/>
        </w:rPr>
        <w:t>15.1.2. Executantul trebuie sa afiseze la locul santierului un panou care sa contina informatiile prevazute de legislatie, dupa caz.</w:t>
      </w:r>
    </w:p>
    <w:p>
      <w:pPr>
        <w:jc w:val="both"/>
        <w:rPr>
          <w:sz w:val="22"/>
          <w:szCs w:val="22"/>
          <w:lang w:val="ro-RO"/>
        </w:rPr>
      </w:pPr>
      <w:r>
        <w:rPr>
          <w:sz w:val="22"/>
          <w:szCs w:val="22"/>
          <w:lang w:val="ro-RO"/>
        </w:rPr>
        <w:t>15.1.3. Achizitorul va pune la dispozitia Executantului, pentru informarea acestuia, toate datele relevante, care se afla in posesia Achizitorului. Executantul va avea responsabilitatea interpretarii acestor date, in masura in care aceasta obligatie nu cade in sarcina altor factori implicati in proiect. In masura in care este posibil (tinand cont de costuri si timp), se va considera ca Executantul a obtinut toate informatiile necesare referitoare la riscuri, evenimente neprevazute si alte circumstante care pot influenta lucrarile. In aceeasi masura, se va considera ca Executantul a inteles, datele mentionate mai sus si alte informatii disponibile, si ca a fost satisfacut, inainte de depunerea Ofertei, de toate aspectele relevante in acest sens.</w:t>
      </w:r>
    </w:p>
    <w:p>
      <w:pPr>
        <w:jc w:val="both"/>
        <w:rPr>
          <w:sz w:val="22"/>
          <w:szCs w:val="22"/>
          <w:lang w:val="ro-RO"/>
        </w:rPr>
      </w:pPr>
    </w:p>
    <w:p>
      <w:pPr>
        <w:jc w:val="both"/>
        <w:rPr>
          <w:b/>
          <w:sz w:val="22"/>
          <w:szCs w:val="22"/>
          <w:lang w:val="ro-RO"/>
        </w:rPr>
      </w:pPr>
      <w:r>
        <w:rPr>
          <w:b/>
          <w:sz w:val="22"/>
          <w:szCs w:val="22"/>
          <w:lang w:val="ro-RO"/>
        </w:rPr>
        <w:t>15.2. Depozitarea pământului excavat</w:t>
      </w:r>
    </w:p>
    <w:p>
      <w:pPr>
        <w:jc w:val="both"/>
        <w:rPr>
          <w:sz w:val="22"/>
          <w:szCs w:val="22"/>
          <w:lang w:val="ro-RO"/>
        </w:rPr>
      </w:pPr>
      <w:r>
        <w:rPr>
          <w:sz w:val="22"/>
          <w:szCs w:val="22"/>
          <w:lang w:val="ro-RO"/>
        </w:rPr>
        <w:t>15.2.1.Toate costurile privind depozitarea materialelor utilizate si a deseurilor vor fi suportate de executant.</w:t>
      </w:r>
    </w:p>
    <w:p>
      <w:pPr>
        <w:jc w:val="both"/>
        <w:rPr>
          <w:sz w:val="22"/>
          <w:szCs w:val="22"/>
          <w:lang w:val="ro-RO"/>
        </w:rPr>
      </w:pPr>
      <w:r>
        <w:rPr>
          <w:rFonts w:eastAsia="Calibri"/>
          <w:b/>
          <w:bCs/>
          <w:sz w:val="22"/>
          <w:szCs w:val="22"/>
          <w:lang w:val="ro-RO"/>
        </w:rPr>
        <w:t xml:space="preserve">15.2.2 (1) </w:t>
      </w:r>
      <w:r>
        <w:rPr>
          <w:sz w:val="22"/>
          <w:szCs w:val="22"/>
          <w:lang w:val="es-ES"/>
        </w:rPr>
        <w:t>Executantul are obligaţia de a transporta de pe şantier pamantul, dărâmăturile si molozul</w:t>
      </w:r>
      <w:r>
        <w:rPr>
          <w:sz w:val="22"/>
          <w:szCs w:val="22"/>
          <w:lang w:val="ro-RO"/>
        </w:rPr>
        <w:t xml:space="preserve">(resturi betoane, asfalt, caramizi, alte materiale inerte nepericuloase etc.) in vederea predarii doar la Depozitul Ecologic Judetean de Deseuri Nepericuloase-Oradea situat in str. Matei Corvin nr. 327, administrat de S.C. Eco Bihor S.R.L. Realizarea acestor transporturi la destinatia specificata mai sus se certifica cu bonurile de cantar din care rezulta locul de provenienta, societatea comerciala (constructorul) care preda deseurile si cantitatea (conform cantar).Aceste prevederi nu se aplica in cazul materialelor reciclate de catre antreprenor cu respectarea prevederilor legale </w:t>
      </w:r>
    </w:p>
    <w:p>
      <w:pPr>
        <w:jc w:val="both"/>
        <w:rPr>
          <w:sz w:val="22"/>
          <w:szCs w:val="22"/>
          <w:lang w:val="ro-RO"/>
        </w:rPr>
      </w:pPr>
      <w:r>
        <w:rPr>
          <w:sz w:val="22"/>
          <w:szCs w:val="22"/>
          <w:lang w:val="ro-RO"/>
        </w:rPr>
        <w:t>(2)</w:t>
      </w:r>
      <w:r>
        <w:rPr>
          <w:sz w:val="22"/>
          <w:szCs w:val="22"/>
          <w:lang w:val="fr-FR"/>
        </w:rPr>
        <w:t xml:space="preserve"> Executantul va avea in vedere respectarea prevederilor din Hotararea nr. 1061/2008, privind transportul deseurilor periculoase si nepericuloase de pe teritoriul Romaniei, respectiv intocmirea Anexei nr.3 in baza careia transportul pamantului si a molozului va fi decontat, corelat cu alin. (3)</w:t>
      </w:r>
      <w:r>
        <w:rPr>
          <w:sz w:val="22"/>
          <w:szCs w:val="22"/>
          <w:lang w:val="ro-RO"/>
        </w:rPr>
        <w:t>.</w:t>
      </w:r>
    </w:p>
    <w:p>
      <w:pPr>
        <w:jc w:val="both"/>
        <w:rPr>
          <w:sz w:val="22"/>
          <w:szCs w:val="22"/>
          <w:lang w:val="ro-RO"/>
        </w:rPr>
      </w:pPr>
      <w:r>
        <w:rPr>
          <w:sz w:val="22"/>
          <w:szCs w:val="22"/>
          <w:lang w:val="ro-RO"/>
        </w:rPr>
        <w:t>(3) Transportul deseurilor se va realiza doar cu mijloace de transport acoperite cu prelata pentru a preveni deversarea acestora pe traseu.</w:t>
      </w:r>
    </w:p>
    <w:p>
      <w:pPr>
        <w:jc w:val="both"/>
        <w:rPr>
          <w:sz w:val="22"/>
          <w:szCs w:val="22"/>
          <w:lang w:val="ro-RO"/>
        </w:rPr>
      </w:pPr>
      <w:r>
        <w:rPr>
          <w:sz w:val="22"/>
          <w:szCs w:val="22"/>
          <w:lang w:val="ro-RO"/>
        </w:rPr>
        <w:t>(4) Cheltuielile pentru transportul și taxa de depozitare a materialelor de tip moloz (deșeuri, pământ, asfalt, beton etc.) vor fi cuprinse de executant in pretul ofertat pentru atribuirea prezentului contract de lucrari.</w:t>
      </w:r>
    </w:p>
    <w:p>
      <w:pPr>
        <w:jc w:val="both"/>
        <w:rPr>
          <w:sz w:val="22"/>
          <w:szCs w:val="22"/>
          <w:lang w:val="ro-RO"/>
        </w:rPr>
      </w:pPr>
    </w:p>
    <w:p>
      <w:pPr>
        <w:jc w:val="both"/>
        <w:rPr>
          <w:b/>
          <w:sz w:val="22"/>
          <w:szCs w:val="22"/>
          <w:lang w:val="ro-RO"/>
        </w:rPr>
      </w:pPr>
      <w:r>
        <w:rPr>
          <w:b/>
          <w:sz w:val="22"/>
          <w:szCs w:val="22"/>
          <w:lang w:val="ro-RO"/>
        </w:rPr>
        <w:t xml:space="preserve">15.3. Securitatea şi igiena şantierului </w:t>
      </w:r>
    </w:p>
    <w:p>
      <w:pPr>
        <w:jc w:val="both"/>
        <w:rPr>
          <w:sz w:val="22"/>
          <w:szCs w:val="22"/>
          <w:lang w:val="ro-RO"/>
        </w:rPr>
      </w:pPr>
      <w:r>
        <w:rPr>
          <w:sz w:val="22"/>
          <w:szCs w:val="22"/>
          <w:lang w:val="ro-RO"/>
        </w:rPr>
        <w:t xml:space="preserve">15.3.1. Executantul va lua toate măsurile în ceea ce priveşte securitatea proprie, a personalului său, precum şi ale terţilor în vederea evitării accidentelor pe şantier.Acesta va avea în vedere toate reglementările şi instrucţiunile autorităţilor competente. </w:t>
      </w:r>
    </w:p>
    <w:p>
      <w:pPr>
        <w:jc w:val="both"/>
        <w:rPr>
          <w:sz w:val="22"/>
          <w:szCs w:val="22"/>
          <w:lang w:val="ro-RO"/>
        </w:rPr>
      </w:pPr>
      <w:r>
        <w:rPr>
          <w:sz w:val="22"/>
          <w:szCs w:val="22"/>
          <w:lang w:val="ro-RO"/>
        </w:rPr>
        <w:t>15.3.2. Executantul asigură iluminatul şi curăţenia şantierului atât în interior, cât şi în exterior. În măsura în care este nevoie executantul va asigura şi  împrejmuirea şantierului.</w:t>
      </w:r>
    </w:p>
    <w:p>
      <w:pPr>
        <w:jc w:val="both"/>
        <w:rPr>
          <w:sz w:val="22"/>
          <w:szCs w:val="22"/>
          <w:lang w:val="ro-RO"/>
        </w:rPr>
      </w:pPr>
      <w:r>
        <w:rPr>
          <w:sz w:val="22"/>
          <w:szCs w:val="22"/>
          <w:lang w:val="ro-RO"/>
        </w:rPr>
        <w:t xml:space="preserve">15.3.3. Executantul va lua toate măsurile necesare ca lucrările pe care le execută să nu reprezinte pericole pentru terţi sau circulaţia publică, dacă aceasta nu este deviată. </w:t>
      </w:r>
    </w:p>
    <w:p>
      <w:pPr>
        <w:jc w:val="both"/>
        <w:rPr>
          <w:sz w:val="22"/>
          <w:szCs w:val="22"/>
          <w:lang w:val="ro-RO"/>
        </w:rPr>
      </w:pPr>
      <w:r>
        <w:rPr>
          <w:sz w:val="22"/>
          <w:szCs w:val="22"/>
          <w:lang w:val="ro-RO"/>
        </w:rPr>
        <w:t>15.3.4. Punctele de trecere periculoase pe toată lungimea căilor de comunicare trebuie protejate cu panouri  provizorii sau cu orice alte dispozitive potrivite. Căile de acces trebuie să fie iluminate şi, la nevoie păzite.</w:t>
      </w:r>
    </w:p>
    <w:p>
      <w:pPr>
        <w:jc w:val="both"/>
        <w:rPr>
          <w:sz w:val="22"/>
          <w:szCs w:val="22"/>
          <w:lang w:val="ro-RO"/>
        </w:rPr>
      </w:pPr>
      <w:r>
        <w:rPr>
          <w:sz w:val="22"/>
          <w:szCs w:val="22"/>
          <w:lang w:val="ro-RO"/>
        </w:rPr>
        <w:t xml:space="preserve">15.3.5. Executantul ia toate măsurile necesare pentru a asigura igena instalaţiilor de pe şantier destinate personalului, chiar şi prin instalarea reţelelor de alimentare cu apă potabilă şi de salubritate, dacă complexitatea şantierului o justifică. </w:t>
      </w:r>
    </w:p>
    <w:p>
      <w:pPr>
        <w:numPr>
          <w:ilvl w:val="2"/>
          <w:numId w:val="17"/>
        </w:numPr>
        <w:jc w:val="both"/>
        <w:rPr>
          <w:sz w:val="22"/>
          <w:szCs w:val="22"/>
          <w:lang w:val="ro-RO"/>
        </w:rPr>
      </w:pPr>
      <w:r>
        <w:rPr>
          <w:sz w:val="22"/>
          <w:szCs w:val="22"/>
          <w:lang w:val="ro-RO"/>
        </w:rPr>
        <w:t>Toate măsurile de securitate şi igenă prevăzute mai sus sunt în sarcina executantului.</w:t>
      </w:r>
    </w:p>
    <w:p>
      <w:pPr>
        <w:numPr>
          <w:ilvl w:val="2"/>
          <w:numId w:val="17"/>
        </w:numPr>
        <w:tabs>
          <w:tab w:val="left" w:pos="0"/>
        </w:tabs>
        <w:jc w:val="both"/>
        <w:rPr>
          <w:sz w:val="22"/>
          <w:szCs w:val="22"/>
          <w:lang w:val="ro-RO"/>
        </w:rPr>
      </w:pPr>
      <w:r>
        <w:rPr>
          <w:sz w:val="22"/>
          <w:szCs w:val="22"/>
          <w:lang w:val="ro-RO"/>
        </w:rPr>
        <w:t>In cazul in care executantul nu isi indeplineste obligatiile specificate mai sus si fara a incalca atributiile autoritatilor competente, achizitorul, pe cheltuiala executantului, poate sa ia masurile necesare cu notificarea prealabila a Executantului.</w:t>
      </w:r>
    </w:p>
    <w:p>
      <w:pPr>
        <w:tabs>
          <w:tab w:val="left" w:pos="0"/>
          <w:tab w:val="left" w:pos="5730"/>
        </w:tabs>
        <w:jc w:val="both"/>
        <w:rPr>
          <w:sz w:val="22"/>
          <w:szCs w:val="22"/>
          <w:lang w:val="ro-RO"/>
        </w:rPr>
      </w:pPr>
      <w:r>
        <w:rPr>
          <w:sz w:val="22"/>
          <w:szCs w:val="22"/>
          <w:lang w:val="ro-RO"/>
        </w:rPr>
        <w:t>15.3.8. În caz de urgenţă sau pericol, aceste măsuri se vor lua fără notificare prealabilă.</w:t>
      </w:r>
    </w:p>
    <w:p>
      <w:pPr>
        <w:numPr>
          <w:ilvl w:val="2"/>
          <w:numId w:val="18"/>
        </w:numPr>
        <w:jc w:val="both"/>
        <w:rPr>
          <w:sz w:val="22"/>
          <w:szCs w:val="22"/>
          <w:lang w:val="ro-RO"/>
        </w:rPr>
      </w:pPr>
      <w:r>
        <w:rPr>
          <w:sz w:val="22"/>
          <w:szCs w:val="22"/>
          <w:lang w:val="ro-RO"/>
        </w:rPr>
        <w:t xml:space="preserve">Intervenţia autorităţilor competente sau a achizitorului nu absolvă executantul de responsabilităţi. </w:t>
      </w:r>
    </w:p>
    <w:p>
      <w:pPr>
        <w:numPr>
          <w:ilvl w:val="2"/>
          <w:numId w:val="18"/>
        </w:numPr>
        <w:tabs>
          <w:tab w:val="left" w:pos="0"/>
        </w:tabs>
        <w:jc w:val="both"/>
        <w:rPr>
          <w:sz w:val="22"/>
          <w:szCs w:val="22"/>
          <w:lang w:val="ro-RO"/>
        </w:rPr>
      </w:pPr>
      <w:r>
        <w:rPr>
          <w:sz w:val="22"/>
          <w:szCs w:val="22"/>
          <w:lang w:val="ro-RO"/>
        </w:rPr>
        <w:t xml:space="preserve"> Achizitorul informează executantul de toate disfuncţionalităţile cauzate de personalul de intervenţie pe şantier împiedicând buna desfăşurare a activităţii acestuia.</w:t>
      </w:r>
    </w:p>
    <w:p>
      <w:pPr>
        <w:jc w:val="both"/>
        <w:rPr>
          <w:sz w:val="22"/>
          <w:szCs w:val="22"/>
          <w:lang w:val="ro-RO"/>
        </w:rPr>
      </w:pPr>
      <w:r>
        <w:rPr>
          <w:sz w:val="22"/>
          <w:szCs w:val="22"/>
          <w:lang w:val="ro-RO"/>
        </w:rPr>
        <w:t xml:space="preserve">15.3.11. Executantul va lua toate măsurile necesare pentru remedierea disfuncţionalităţilor constatate. </w:t>
      </w:r>
    </w:p>
    <w:p>
      <w:pPr>
        <w:numPr>
          <w:ilvl w:val="1"/>
          <w:numId w:val="18"/>
        </w:numPr>
        <w:jc w:val="both"/>
        <w:rPr>
          <w:b/>
          <w:sz w:val="22"/>
          <w:szCs w:val="22"/>
          <w:lang w:val="ro-RO"/>
        </w:rPr>
      </w:pPr>
      <w:r>
        <w:rPr>
          <w:b/>
          <w:sz w:val="22"/>
          <w:szCs w:val="22"/>
          <w:lang w:val="ro-RO"/>
        </w:rPr>
        <w:t>Semnalizarea şantierului şi paza circulaţiei publice</w:t>
      </w:r>
    </w:p>
    <w:p>
      <w:pPr>
        <w:jc w:val="both"/>
        <w:rPr>
          <w:sz w:val="22"/>
          <w:szCs w:val="22"/>
          <w:lang w:val="ro-RO"/>
        </w:rPr>
      </w:pPr>
      <w:r>
        <w:rPr>
          <w:sz w:val="22"/>
          <w:szCs w:val="22"/>
          <w:lang w:val="ro-RO"/>
        </w:rPr>
        <w:t>15.4.1. Atunci când lucrările afectează circulaţia publică, semnalizarea utilizării de către public trebuie să fie conformă cu reglementările în materie. Aceasta se realizează sub controlul serviciilor competente de către executant aceasta din urmă având ca responsabilitate furnizare şi montarea de panouri şi dispozitive de semnalizare fără a aduce atingere articolului 15.3.4.</w:t>
      </w:r>
    </w:p>
    <w:p>
      <w:pPr>
        <w:jc w:val="both"/>
        <w:rPr>
          <w:sz w:val="22"/>
          <w:szCs w:val="22"/>
          <w:lang w:val="ro-RO"/>
        </w:rPr>
      </w:pPr>
      <w:r>
        <w:rPr>
          <w:sz w:val="22"/>
          <w:szCs w:val="22"/>
          <w:lang w:val="ro-RO"/>
        </w:rPr>
        <w:t>15.4.2. Dacă execuţia lucrărilor presupune devierea circulaţiei, executantul este responsabil, în aceleaşi condiţii, de la executarea şi întreţinerea semnalizării la extremităţile secţiunilor unde circulaţia este întreruptă şi a semnalizării drumurilor deviate.</w:t>
      </w:r>
    </w:p>
    <w:p>
      <w:pPr>
        <w:numPr>
          <w:ilvl w:val="1"/>
          <w:numId w:val="18"/>
        </w:numPr>
        <w:jc w:val="both"/>
        <w:rPr>
          <w:b/>
          <w:sz w:val="22"/>
          <w:szCs w:val="22"/>
          <w:lang w:val="ro-RO"/>
        </w:rPr>
      </w:pPr>
      <w:r>
        <w:rPr>
          <w:b/>
          <w:sz w:val="22"/>
          <w:szCs w:val="22"/>
          <w:lang w:val="ro-RO"/>
        </w:rPr>
        <w:t>Menţinerea reţelelor de comunicaţii şi a debitului de apă</w:t>
      </w:r>
    </w:p>
    <w:p>
      <w:pPr>
        <w:jc w:val="both"/>
        <w:rPr>
          <w:sz w:val="22"/>
          <w:szCs w:val="22"/>
          <w:lang w:val="ro-RO"/>
        </w:rPr>
      </w:pPr>
      <w:r>
        <w:rPr>
          <w:sz w:val="22"/>
          <w:szCs w:val="22"/>
          <w:lang w:val="ro-RO"/>
        </w:rPr>
        <w:t>15.5.1. Executantul trebuie să conducă execuţia potrivit  instrucţiunilor date şi a restricţiilor, în special a celor care fac referire la reţelele de comunicaţii şi la debitul de apă, astfel încât să menţină în condiţii normale de funcţionare reţelele de orice natură care traversează şantierul.</w:t>
      </w:r>
    </w:p>
    <w:p>
      <w:pPr>
        <w:numPr>
          <w:ilvl w:val="2"/>
          <w:numId w:val="19"/>
        </w:numPr>
        <w:jc w:val="both"/>
        <w:rPr>
          <w:sz w:val="22"/>
          <w:szCs w:val="22"/>
          <w:lang w:val="ro-RO"/>
        </w:rPr>
      </w:pPr>
      <w:r>
        <w:rPr>
          <w:sz w:val="22"/>
          <w:szCs w:val="22"/>
          <w:lang w:val="ro-RO"/>
        </w:rPr>
        <w:t>În cazul în care executatnul nu îşi îndeplineşte obligaţiile specificate mai sus şi fără a încălca atribuţiile autorităţilor competente, achizitorul, pe cheltuiala executantului,  poate să ia măsurile necesare înainte ca notificarea privind neîndeplinirea obligaţiilor să producă efecte.</w:t>
      </w:r>
    </w:p>
    <w:p>
      <w:pPr>
        <w:jc w:val="both"/>
        <w:rPr>
          <w:sz w:val="22"/>
          <w:szCs w:val="22"/>
          <w:lang w:val="ro-RO"/>
        </w:rPr>
      </w:pPr>
      <w:r>
        <w:rPr>
          <w:sz w:val="22"/>
          <w:szCs w:val="22"/>
          <w:lang w:val="ro-RO"/>
        </w:rPr>
        <w:t>15.5.3. În caz de urgenţă sau pericol, aceste măsuri se vor lua fără notificare prealabilă.</w:t>
      </w:r>
    </w:p>
    <w:p>
      <w:pPr>
        <w:jc w:val="both"/>
        <w:rPr>
          <w:sz w:val="22"/>
          <w:szCs w:val="22"/>
          <w:lang w:val="ro-RO"/>
        </w:rPr>
      </w:pPr>
      <w:r>
        <w:rPr>
          <w:sz w:val="22"/>
          <w:szCs w:val="22"/>
          <w:lang w:val="ro-RO"/>
        </w:rPr>
        <w:t xml:space="preserve">15.5.4. Intervenţia autorităţilor competente sau a achizitorului nu absolvă de responsabilităţi executantul. </w:t>
      </w:r>
    </w:p>
    <w:p>
      <w:pPr>
        <w:numPr>
          <w:ilvl w:val="1"/>
          <w:numId w:val="19"/>
        </w:numPr>
        <w:jc w:val="both"/>
        <w:rPr>
          <w:b/>
          <w:sz w:val="22"/>
          <w:szCs w:val="22"/>
          <w:lang w:val="ro-RO"/>
        </w:rPr>
      </w:pPr>
      <w:r>
        <w:rPr>
          <w:b/>
          <w:sz w:val="22"/>
          <w:szCs w:val="22"/>
          <w:lang w:val="ro-RO"/>
        </w:rPr>
        <w:t>Constrângeri speciale pentru execuţia lucrărilor în apropierea ariilor protejate</w:t>
      </w:r>
    </w:p>
    <w:p>
      <w:pPr>
        <w:jc w:val="both"/>
        <w:rPr>
          <w:sz w:val="22"/>
          <w:szCs w:val="22"/>
          <w:lang w:val="ro-RO"/>
        </w:rPr>
      </w:pPr>
      <w:r>
        <w:rPr>
          <w:sz w:val="22"/>
          <w:szCs w:val="22"/>
          <w:lang w:val="ro-RO"/>
        </w:rPr>
        <w:t>Dacă execuţia lucrărilor se desfăşoară în apropierea ariilor protejate sau deţinătoare de certificate de protecţie a mediului, executantul trebuie să ia, pe riscul şi cheltuiala sa, măsurile necesare pentru a reduce în măsura în care este posibil, efectele care pot cauza dificultăţi de acces, zgomotul motoarelor, vibraţii, fum şi praf.</w:t>
      </w:r>
    </w:p>
    <w:p>
      <w:pPr>
        <w:numPr>
          <w:ilvl w:val="1"/>
          <w:numId w:val="19"/>
        </w:numPr>
        <w:jc w:val="both"/>
        <w:rPr>
          <w:b/>
          <w:sz w:val="22"/>
          <w:szCs w:val="22"/>
          <w:lang w:val="ro-RO"/>
        </w:rPr>
      </w:pPr>
      <w:r>
        <w:rPr>
          <w:b/>
          <w:sz w:val="22"/>
          <w:szCs w:val="22"/>
          <w:lang w:val="ro-RO"/>
        </w:rPr>
        <w:t>Gestiunea deşeurilor pe şantier</w:t>
      </w:r>
    </w:p>
    <w:p>
      <w:pPr>
        <w:jc w:val="both"/>
        <w:rPr>
          <w:b/>
          <w:sz w:val="22"/>
          <w:szCs w:val="22"/>
          <w:lang w:val="ro-RO"/>
        </w:rPr>
      </w:pPr>
      <w:r>
        <w:rPr>
          <w:b/>
          <w:sz w:val="22"/>
          <w:szCs w:val="22"/>
          <w:lang w:val="ro-RO"/>
        </w:rPr>
        <w:t>Principii generale</w:t>
      </w:r>
    </w:p>
    <w:p>
      <w:pPr>
        <w:jc w:val="both"/>
        <w:rPr>
          <w:sz w:val="22"/>
          <w:szCs w:val="22"/>
          <w:lang w:val="ro-RO"/>
        </w:rPr>
      </w:pPr>
      <w:r>
        <w:rPr>
          <w:sz w:val="22"/>
          <w:szCs w:val="22"/>
          <w:lang w:val="ro-RO"/>
        </w:rPr>
        <w:t>a.Valorificarea sau eliminarea deseurilor create prin lucrarile, obiect al prezentului contract, intra in responsabilitatea executantului.</w:t>
      </w:r>
    </w:p>
    <w:p>
      <w:pPr>
        <w:jc w:val="both"/>
        <w:rPr>
          <w:sz w:val="22"/>
          <w:szCs w:val="22"/>
          <w:lang w:val="ro-RO"/>
        </w:rPr>
      </w:pPr>
      <w:r>
        <w:rPr>
          <w:sz w:val="22"/>
          <w:szCs w:val="22"/>
          <w:lang w:val="ro-RO"/>
        </w:rPr>
        <w:t>b.Executantul efectueaza tranzactiile, prevazute in legislatie cu privire la colectarea, transportul, depozitarea, eventuala evacuarea a deseurilor rezultate ca urmare a lucrarilor ce fac obiectul prezentului contract, conform reglementarilor legale.</w:t>
      </w:r>
    </w:p>
    <w:p>
      <w:pPr>
        <w:jc w:val="both"/>
        <w:rPr>
          <w:sz w:val="22"/>
          <w:szCs w:val="22"/>
          <w:lang w:val="ro-RO"/>
        </w:rPr>
      </w:pPr>
      <w:r>
        <w:rPr>
          <w:sz w:val="22"/>
          <w:szCs w:val="22"/>
          <w:lang w:val="ro-RO"/>
        </w:rPr>
        <w:t>c. Pentru deseurile periculoase, se vor utiliza formularele specifice legislatiei in vigoare.</w:t>
      </w:r>
    </w:p>
    <w:p>
      <w:pPr>
        <w:jc w:val="both"/>
        <w:rPr>
          <w:sz w:val="22"/>
          <w:szCs w:val="22"/>
          <w:lang w:val="ro-RO"/>
        </w:rPr>
      </w:pPr>
      <w:r>
        <w:rPr>
          <w:sz w:val="22"/>
          <w:szCs w:val="22"/>
          <w:lang w:val="ro-RO"/>
        </w:rPr>
        <w:t xml:space="preserve">d. Executantul va lua permanent masuri pentru indepartarea materialelor neimplicate in lucrari. </w:t>
      </w:r>
    </w:p>
    <w:p>
      <w:pPr>
        <w:jc w:val="both"/>
        <w:rPr>
          <w:sz w:val="22"/>
          <w:szCs w:val="22"/>
          <w:lang w:val="ro-RO"/>
        </w:rPr>
      </w:pPr>
      <w:r>
        <w:rPr>
          <w:sz w:val="22"/>
          <w:szCs w:val="22"/>
          <w:lang w:val="ro-RO"/>
        </w:rPr>
        <w:t xml:space="preserve">e. Pe masura ce lucrarile avanseaza, executantul va degaja amplasamentul pus la dispozitie pentru executia lucrarilor, de deseurile rezultate. </w:t>
      </w:r>
    </w:p>
    <w:p>
      <w:pPr>
        <w:jc w:val="both"/>
        <w:rPr>
          <w:b/>
          <w:sz w:val="22"/>
          <w:szCs w:val="22"/>
          <w:lang w:val="pt-BR"/>
        </w:rPr>
      </w:pPr>
      <w:r>
        <w:rPr>
          <w:b/>
          <w:bCs/>
          <w:iCs/>
          <w:sz w:val="22"/>
          <w:szCs w:val="22"/>
          <w:lang w:val="ro-RO"/>
        </w:rPr>
        <w:t>Articolul</w:t>
      </w:r>
      <w:r>
        <w:rPr>
          <w:b/>
          <w:sz w:val="22"/>
          <w:szCs w:val="22"/>
          <w:lang w:val="pt-BR"/>
        </w:rPr>
        <w:t xml:space="preserve"> 16.</w:t>
      </w:r>
      <w:r>
        <w:rPr>
          <w:sz w:val="22"/>
          <w:szCs w:val="22"/>
          <w:lang w:val="pt-BR"/>
        </w:rPr>
        <w:t xml:space="preserve"> </w:t>
      </w:r>
      <w:r>
        <w:rPr>
          <w:b/>
          <w:sz w:val="22"/>
          <w:szCs w:val="22"/>
          <w:lang w:val="pt-BR"/>
        </w:rPr>
        <w:t xml:space="preserve">Începerea şi execuţia lucrărilor </w:t>
      </w:r>
    </w:p>
    <w:p>
      <w:pPr>
        <w:widowControl w:val="0"/>
        <w:ind w:left="40" w:right="20"/>
        <w:jc w:val="both"/>
        <w:rPr>
          <w:rFonts w:eastAsia="Calibri"/>
          <w:i/>
          <w:spacing w:val="5"/>
          <w:sz w:val="22"/>
          <w:szCs w:val="22"/>
          <w:lang w:val="ro-RO"/>
        </w:rPr>
      </w:pPr>
      <w:r>
        <w:rPr>
          <w:spacing w:val="5"/>
          <w:sz w:val="22"/>
          <w:szCs w:val="22"/>
          <w:lang w:val="ro-RO" w:eastAsia="ro-RO"/>
        </w:rPr>
        <w:t xml:space="preserve">16.1Executantul va începe execuţia lucrarilor de la </w:t>
      </w:r>
      <w:r>
        <w:rPr>
          <w:rFonts w:eastAsia="Calibri"/>
          <w:i/>
          <w:spacing w:val="5"/>
          <w:sz w:val="22"/>
          <w:szCs w:val="22"/>
          <w:lang w:val="ro-RO"/>
        </w:rPr>
        <w:t>Data de începere a lucrărilor comunicata in ordinul de incepere,</w:t>
      </w:r>
      <w:r>
        <w:rPr>
          <w:spacing w:val="5"/>
          <w:sz w:val="22"/>
          <w:szCs w:val="22"/>
          <w:lang w:val="ro-RO" w:eastAsia="ro-RO"/>
        </w:rPr>
        <w:t xml:space="preserve"> va acţiona cu promptitudine şi fără întârziere şi va termina Lucrările în timpul afectat </w:t>
      </w:r>
      <w:r>
        <w:rPr>
          <w:rFonts w:eastAsia="Calibri"/>
          <w:i/>
          <w:spacing w:val="5"/>
          <w:sz w:val="22"/>
          <w:szCs w:val="22"/>
          <w:lang w:val="ro-RO"/>
        </w:rPr>
        <w:t>Duratei de Execuţie.</w:t>
      </w:r>
    </w:p>
    <w:p>
      <w:pPr>
        <w:pStyle w:val="250"/>
        <w:widowControl w:val="0"/>
        <w:numPr>
          <w:ilvl w:val="1"/>
          <w:numId w:val="20"/>
        </w:numPr>
        <w:tabs>
          <w:tab w:val="left" w:pos="695"/>
        </w:tabs>
        <w:spacing w:after="0" w:line="240" w:lineRule="auto"/>
        <w:ind w:right="20"/>
        <w:contextualSpacing/>
        <w:jc w:val="both"/>
        <w:rPr>
          <w:rFonts w:ascii="Times New Roman" w:hAnsi="Times New Roman" w:eastAsia="Times New Roman" w:cs="Times New Roman"/>
          <w:spacing w:val="5"/>
        </w:rPr>
      </w:pPr>
      <w:r>
        <w:rPr>
          <w:rFonts w:ascii="Times New Roman" w:hAnsi="Times New Roman" w:eastAsia="Times New Roman" w:cs="Times New Roman"/>
          <w:spacing w:val="5"/>
          <w:lang w:eastAsia="ro-RO"/>
        </w:rPr>
        <w:t>(1)Emiterea Ordinului privind Data de începere este condiționată de îndeplinirea cumulativa a următoarelor condiţii;</w:t>
      </w:r>
    </w:p>
    <w:p>
      <w:pPr>
        <w:widowControl w:val="0"/>
        <w:numPr>
          <w:ilvl w:val="0"/>
          <w:numId w:val="21"/>
        </w:numPr>
        <w:tabs>
          <w:tab w:val="left" w:pos="1039"/>
        </w:tabs>
        <w:jc w:val="both"/>
        <w:rPr>
          <w:spacing w:val="5"/>
          <w:sz w:val="22"/>
          <w:szCs w:val="22"/>
          <w:lang w:val="ro-RO"/>
        </w:rPr>
      </w:pPr>
      <w:r>
        <w:rPr>
          <w:spacing w:val="5"/>
          <w:sz w:val="22"/>
          <w:szCs w:val="22"/>
          <w:lang w:val="ro-RO" w:eastAsia="ro-RO"/>
        </w:rPr>
        <w:t>constituirea garanţiei de buna execuţie a contractului;</w:t>
      </w:r>
    </w:p>
    <w:p>
      <w:pPr>
        <w:widowControl w:val="0"/>
        <w:numPr>
          <w:ilvl w:val="0"/>
          <w:numId w:val="21"/>
        </w:numPr>
        <w:tabs>
          <w:tab w:val="left" w:pos="1080"/>
        </w:tabs>
        <w:ind w:right="20"/>
        <w:jc w:val="both"/>
        <w:rPr>
          <w:spacing w:val="5"/>
          <w:sz w:val="22"/>
          <w:szCs w:val="22"/>
          <w:lang w:val="ro-RO"/>
        </w:rPr>
      </w:pPr>
      <w:r>
        <w:rPr>
          <w:spacing w:val="5"/>
          <w:sz w:val="22"/>
          <w:szCs w:val="22"/>
          <w:lang w:val="ro-RO" w:eastAsia="ro-RO"/>
        </w:rPr>
        <w:t>semnarea procesului - verbal de predare - primire a amplasamentului liber de orice sarcini care impiedică realizarea obiectului prezentului contract.</w:t>
      </w:r>
    </w:p>
    <w:p>
      <w:pPr>
        <w:widowControl w:val="0"/>
        <w:tabs>
          <w:tab w:val="left" w:pos="1080"/>
        </w:tabs>
        <w:ind w:right="20"/>
        <w:jc w:val="both"/>
        <w:rPr>
          <w:spacing w:val="5"/>
          <w:sz w:val="22"/>
          <w:szCs w:val="22"/>
          <w:lang w:val="ro-RO"/>
        </w:rPr>
      </w:pPr>
      <w:r>
        <w:rPr>
          <w:spacing w:val="5"/>
          <w:sz w:val="22"/>
          <w:szCs w:val="22"/>
          <w:lang w:val="ro-RO"/>
        </w:rPr>
        <w:t xml:space="preserve">(2) Beneficiarul are posibilitatea de a acorda Antreprenorului dreptul de acces in Santier si punerea in posesia acestuia si etapizat, pe Sectoare, acesta avand obligatia sa execute Lucrarile in conformitate cu aceasta etapizare si cu respectarea termenelor contractuale stabilite. </w:t>
      </w:r>
    </w:p>
    <w:p>
      <w:pPr>
        <w:widowControl w:val="0"/>
        <w:tabs>
          <w:tab w:val="left" w:pos="1080"/>
        </w:tabs>
        <w:ind w:right="20"/>
        <w:jc w:val="both"/>
        <w:rPr>
          <w:spacing w:val="5"/>
          <w:sz w:val="22"/>
          <w:szCs w:val="22"/>
          <w:lang w:val="ro-RO"/>
        </w:rPr>
      </w:pPr>
      <w:r>
        <w:rPr>
          <w:spacing w:val="5"/>
          <w:sz w:val="22"/>
          <w:szCs w:val="22"/>
          <w:lang w:val="ro-RO"/>
        </w:rPr>
        <w:t xml:space="preserve">(3) Executantul nu va formula nicio revendicare in legatura cu imprejurarea ca punerea in posesie a Santierului se va realiza etapizat, pe Sectoare, si isi va revizui corespunzator programul de executie astfel incat sa asigure finalizarea executiei fiecarui Sector pana la expirarea Duratei de Executie a Lucrarilor. </w:t>
      </w:r>
    </w:p>
    <w:p>
      <w:pPr>
        <w:widowControl w:val="0"/>
        <w:tabs>
          <w:tab w:val="left" w:pos="1080"/>
        </w:tabs>
        <w:ind w:right="20"/>
        <w:jc w:val="both"/>
        <w:rPr>
          <w:spacing w:val="5"/>
          <w:sz w:val="22"/>
          <w:szCs w:val="22"/>
          <w:lang w:val="ro-RO"/>
        </w:rPr>
      </w:pPr>
      <w:r>
        <w:rPr>
          <w:spacing w:val="5"/>
          <w:sz w:val="22"/>
          <w:szCs w:val="22"/>
          <w:lang w:val="ro-RO"/>
        </w:rPr>
        <w:t>(4) Executantul trebuie sa notifice achizitorului si Inspectoratul de Stat in Constructii data inceperii efective a lucrarilor.</w:t>
      </w:r>
    </w:p>
    <w:p>
      <w:pPr>
        <w:widowControl w:val="0"/>
        <w:tabs>
          <w:tab w:val="left" w:pos="695"/>
        </w:tabs>
        <w:ind w:right="20"/>
        <w:contextualSpacing/>
        <w:jc w:val="both"/>
        <w:rPr>
          <w:b/>
          <w:spacing w:val="5"/>
          <w:sz w:val="22"/>
          <w:szCs w:val="22"/>
          <w:lang w:val="pt-BR"/>
        </w:rPr>
      </w:pPr>
      <w:r>
        <w:rPr>
          <w:spacing w:val="5"/>
          <w:sz w:val="22"/>
          <w:szCs w:val="22"/>
          <w:lang w:val="pt-BR" w:eastAsia="ro-RO"/>
        </w:rPr>
        <w:t xml:space="preserve">16.3 </w:t>
      </w:r>
      <w:r>
        <w:rPr>
          <w:spacing w:val="5"/>
          <w:sz w:val="22"/>
          <w:szCs w:val="22"/>
          <w:lang w:val="ro-RO" w:eastAsia="ro-RO"/>
        </w:rPr>
        <w:t xml:space="preserve">Durata de execuţie a lucrărilor, începe de la ,,Data de începere a lucrărilor de execuție” comunicata in </w:t>
      </w:r>
      <w:r>
        <w:rPr>
          <w:b/>
          <w:spacing w:val="5"/>
          <w:sz w:val="22"/>
          <w:szCs w:val="22"/>
          <w:lang w:val="ro-RO" w:eastAsia="ro-RO"/>
        </w:rPr>
        <w:t>ordinul de incepere și este de:   .......... luni .</w:t>
      </w:r>
    </w:p>
    <w:p>
      <w:pPr>
        <w:jc w:val="both"/>
        <w:rPr>
          <w:sz w:val="22"/>
          <w:szCs w:val="22"/>
          <w:lang w:val="ro-RO"/>
        </w:rPr>
      </w:pPr>
      <w:r>
        <w:rPr>
          <w:sz w:val="22"/>
          <w:szCs w:val="22"/>
          <w:lang w:val="ro-RO"/>
        </w:rPr>
        <w:t>16.</w:t>
      </w:r>
      <w:r>
        <w:rPr>
          <w:sz w:val="22"/>
          <w:szCs w:val="22"/>
          <w:lang w:val="en-US"/>
        </w:rPr>
        <w:t>4</w:t>
      </w:r>
      <w:r>
        <w:rPr>
          <w:sz w:val="22"/>
          <w:szCs w:val="22"/>
          <w:lang w:val="ro-RO"/>
        </w:rPr>
        <w:t xml:space="preserve"> - (1) Achizitorul are dreptul de a supraveghea desfasurarea executiei lucrarilor si de a stabili conformitatea lor cu specificatiile din anexele la prezentul contract. Partile contractante au obligatia de a notifica, in scris, una celeilalte, identitatea reprezentantilor lor atestati profesional pentru acest scop, si anume responsabilul tehnic cu executia din partea executantului si dirigintele de santier sau, daca este cazul, alta persoana fizica sau juridica atestata potrivit legii, din partea achizitorului.</w:t>
      </w:r>
    </w:p>
    <w:p>
      <w:pPr>
        <w:jc w:val="both"/>
        <w:rPr>
          <w:sz w:val="22"/>
          <w:szCs w:val="22"/>
          <w:lang w:val="ro-RO"/>
        </w:rPr>
      </w:pPr>
      <w:r>
        <w:rPr>
          <w:sz w:val="22"/>
          <w:szCs w:val="22"/>
          <w:lang w:val="ro-RO"/>
        </w:rPr>
        <w:t xml:space="preserve">(2) Executantul are obligatia de a asigura accesul reprezentantului achizitorului la locul de munca, in ateliere, depozite si oriunde isi desfasoara activitatile legate de indeplinirea obligatiilor asumate prin contract, inclusiv pentru verificarea lucrarilor ascunse. </w:t>
      </w:r>
    </w:p>
    <w:p>
      <w:pPr>
        <w:jc w:val="both"/>
        <w:rPr>
          <w:sz w:val="22"/>
          <w:szCs w:val="22"/>
          <w:lang w:val="it-IT"/>
        </w:rPr>
      </w:pPr>
      <w:r>
        <w:rPr>
          <w:sz w:val="22"/>
          <w:szCs w:val="22"/>
          <w:lang w:val="it-IT"/>
        </w:rPr>
        <w:t>16.</w:t>
      </w:r>
      <w:r>
        <w:rPr>
          <w:sz w:val="22"/>
          <w:szCs w:val="22"/>
          <w:lang w:val="en-US"/>
        </w:rPr>
        <w:t>5</w:t>
      </w:r>
      <w:r>
        <w:rPr>
          <w:sz w:val="22"/>
          <w:szCs w:val="22"/>
          <w:lang w:val="it-IT"/>
        </w:rPr>
        <w:t>. Executantul va informa achizitorul cu promptitudine asupra unor posibile evenimente viitoare care pot aparea si asupra circumstantelor care pot afecta negativ lucrarile, pot provoca intarzieri in executia lucrarilor. Achizitorul poate solicita executantului sa transmita o estimare a efectului anticipat al evenimentelor sau circumstantelor mentionate si/sau o propunere de solutionare a acestora.</w:t>
      </w:r>
    </w:p>
    <w:p>
      <w:pPr>
        <w:jc w:val="both"/>
        <w:rPr>
          <w:sz w:val="22"/>
          <w:szCs w:val="22"/>
          <w:lang w:val="ro-RO"/>
        </w:rPr>
      </w:pPr>
      <w:r>
        <w:rPr>
          <w:sz w:val="22"/>
          <w:szCs w:val="22"/>
          <w:lang w:val="ro-RO"/>
        </w:rPr>
        <w:t>16.</w:t>
      </w:r>
      <w:r>
        <w:rPr>
          <w:sz w:val="22"/>
          <w:szCs w:val="22"/>
          <w:lang w:val="en-US"/>
        </w:rPr>
        <w:t>6</w:t>
      </w:r>
      <w:r>
        <w:rPr>
          <w:sz w:val="22"/>
          <w:szCs w:val="22"/>
          <w:lang w:val="ro-RO"/>
        </w:rPr>
        <w:t xml:space="preserve"> - (1) Materialele puse in opera trebuie sa fie de calitatea prevazuta in documentatia de executie (Anexa nr. 1); verificarile si testarile materialelor folosite la executia lucrarilor, precum si conditiile de trecere a receptiei provizorii si a receptiei finale (calitative) sunt descrise in caietele de sarcini si in cadrul Programului de Control si Urmarire a Calitatii.</w:t>
      </w:r>
    </w:p>
    <w:p>
      <w:pPr>
        <w:jc w:val="both"/>
        <w:rPr>
          <w:sz w:val="22"/>
          <w:szCs w:val="22"/>
          <w:lang w:val="ro-RO"/>
        </w:rPr>
      </w:pPr>
      <w:r>
        <w:rPr>
          <w:sz w:val="22"/>
          <w:szCs w:val="22"/>
          <w:lang w:val="ro-RO"/>
        </w:rPr>
        <w:t xml:space="preserve">(2) Executantul are obligatia de a asigura instrumentele, utilajele si materialele necesare pentru verificarea, masurarea si testarea lucrarilor. Costul probelor si incercarilor, inclusiv manopera aferenta acestora, revin executantului. </w:t>
      </w:r>
    </w:p>
    <w:p>
      <w:pPr>
        <w:jc w:val="both"/>
        <w:rPr>
          <w:sz w:val="22"/>
          <w:szCs w:val="22"/>
          <w:lang w:val="ro-RO"/>
        </w:rPr>
      </w:pPr>
      <w:r>
        <w:rPr>
          <w:sz w:val="22"/>
          <w:szCs w:val="22"/>
          <w:lang w:val="ro-RO"/>
        </w:rPr>
        <w:t>(3) Probele neprevazute si comandate de achizitor pentru verificarea unor lucrari sau materiale puse in opera vor fi suportate de executant daca se dovedeste ca materialele nu sunt corespunzatoare calitativ sau ca manopera nu este in conformitate cu prevederile contractului, in caz contrar costul acestora urmand a fi suportat de achizitor.</w:t>
      </w:r>
    </w:p>
    <w:p>
      <w:pPr>
        <w:jc w:val="both"/>
        <w:rPr>
          <w:sz w:val="22"/>
          <w:szCs w:val="22"/>
          <w:lang w:val="ro-RO"/>
        </w:rPr>
      </w:pPr>
      <w:r>
        <w:rPr>
          <w:sz w:val="22"/>
          <w:szCs w:val="22"/>
          <w:lang w:val="ro-RO"/>
        </w:rPr>
        <w:t>16.</w:t>
      </w:r>
      <w:r>
        <w:rPr>
          <w:sz w:val="22"/>
          <w:szCs w:val="22"/>
          <w:lang w:val="en-US"/>
        </w:rPr>
        <w:t>7</w:t>
      </w:r>
      <w:r>
        <w:rPr>
          <w:sz w:val="22"/>
          <w:szCs w:val="22"/>
          <w:lang w:val="ro-RO"/>
        </w:rPr>
        <w:t>. Lucrarile, componentele, materialele si produsele se vor conforma specificatiilor, schitelor, studiilor, modelelor, esantioanelor si altor cerinte prevazute de contract care trebuie sa fie la dispozitia achizitorului (reprezentantului acestuia) in scopul identificarii pe toata perioada executiei.</w:t>
      </w:r>
    </w:p>
    <w:p>
      <w:pPr>
        <w:jc w:val="both"/>
        <w:rPr>
          <w:sz w:val="22"/>
          <w:szCs w:val="22"/>
          <w:lang w:val="ro-RO"/>
        </w:rPr>
      </w:pPr>
      <w:r>
        <w:rPr>
          <w:sz w:val="22"/>
          <w:szCs w:val="22"/>
          <w:lang w:val="ro-RO"/>
        </w:rPr>
        <w:t>16.</w:t>
      </w:r>
      <w:r>
        <w:rPr>
          <w:sz w:val="22"/>
          <w:szCs w:val="22"/>
          <w:lang w:val="en-US"/>
        </w:rPr>
        <w:t>8</w:t>
      </w:r>
      <w:r>
        <w:rPr>
          <w:sz w:val="22"/>
          <w:szCs w:val="22"/>
          <w:lang w:val="ro-RO"/>
        </w:rPr>
        <w:t>. Executantul este singurul responsabil fata de achizitor pentru furnizarea si punerea in opera a materialelor precum si pentru defectiunile ce pot aparea ca urmare a asamblarii lor.</w:t>
      </w:r>
    </w:p>
    <w:p>
      <w:pPr>
        <w:jc w:val="both"/>
        <w:rPr>
          <w:sz w:val="22"/>
          <w:szCs w:val="22"/>
          <w:lang w:val="ro-RO"/>
        </w:rPr>
      </w:pPr>
      <w:r>
        <w:rPr>
          <w:sz w:val="22"/>
          <w:szCs w:val="22"/>
          <w:lang w:val="ro-RO"/>
        </w:rPr>
        <w:t>16.</w:t>
      </w:r>
      <w:r>
        <w:rPr>
          <w:sz w:val="22"/>
          <w:szCs w:val="22"/>
          <w:lang w:val="en-US"/>
        </w:rPr>
        <w:t>9</w:t>
      </w:r>
      <w:r>
        <w:rPr>
          <w:sz w:val="22"/>
          <w:szCs w:val="22"/>
          <w:lang w:val="ro-RO"/>
        </w:rPr>
        <w:t>. Executantul garanteaza ca materialele, furniturile si echipamentele utilizate sunt noi, de prima calitate, standardizate si usor de inlocuit intr-un interval de timp redus. Materialele, furniturile si echipamentele folosite trebuie sa fie conforme cu specificatiile tehnice si reglementarile si normele europene precum si cu dispozitiile din documentele contractului.</w:t>
      </w:r>
    </w:p>
    <w:p>
      <w:pPr>
        <w:widowControl w:val="0"/>
        <w:tabs>
          <w:tab w:val="left" w:pos="0"/>
          <w:tab w:val="left" w:pos="1134"/>
        </w:tabs>
        <w:jc w:val="both"/>
        <w:rPr>
          <w:i/>
          <w:sz w:val="22"/>
          <w:szCs w:val="22"/>
          <w:lang w:val="pt-BR"/>
        </w:rPr>
      </w:pPr>
      <w:r>
        <w:rPr>
          <w:sz w:val="22"/>
          <w:szCs w:val="22"/>
          <w:lang w:val="pt-BR"/>
        </w:rPr>
        <w:t>16.1</w:t>
      </w:r>
      <w:r>
        <w:rPr>
          <w:sz w:val="22"/>
          <w:szCs w:val="22"/>
          <w:lang w:val="en-US"/>
        </w:rPr>
        <w:t>0</w:t>
      </w:r>
      <w:r>
        <w:rPr>
          <w:sz w:val="22"/>
          <w:szCs w:val="22"/>
          <w:lang w:val="pt-BR"/>
        </w:rPr>
        <w:t xml:space="preserve"> Contractantul va numi un reprezentant care va comunica direct cu persoana nominalizata de Autoritatea Contractanta la nivel de contract ca si </w:t>
      </w:r>
      <w:r>
        <w:rPr>
          <w:b/>
          <w:sz w:val="22"/>
          <w:szCs w:val="22"/>
          <w:lang w:val="pt-BR"/>
        </w:rPr>
        <w:t>responsabil cu monitorizarea si implementarea contractului</w:t>
      </w:r>
      <w:r>
        <w:rPr>
          <w:sz w:val="22"/>
          <w:szCs w:val="22"/>
          <w:lang w:val="pt-BR"/>
        </w:rPr>
        <w:t xml:space="preserve"> si  identificata în contract. Reprezentantul Contractantului organizează și supraveghează derularea efectivă a Contractului. Sarcinile sale sunt:</w:t>
      </w:r>
    </w:p>
    <w:p>
      <w:pPr>
        <w:widowControl w:val="0"/>
        <w:numPr>
          <w:ilvl w:val="0"/>
          <w:numId w:val="22"/>
        </w:numPr>
        <w:jc w:val="both"/>
        <w:rPr>
          <w:rFonts w:eastAsia="Calibri"/>
          <w:sz w:val="22"/>
          <w:szCs w:val="22"/>
          <w:lang w:val="ro-RO" w:eastAsia="ar-SA"/>
        </w:rPr>
      </w:pPr>
      <w:r>
        <w:rPr>
          <w:rFonts w:eastAsia="Calibri"/>
          <w:sz w:val="22"/>
          <w:szCs w:val="22"/>
          <w:lang w:val="ro-RO" w:eastAsia="ar-SA"/>
        </w:rPr>
        <w:t>să fie singura interfață cu Autoritatea Contractantă în ceea ce privește implementarea contractului și desfășurarea activităților din cadrul acestuia;</w:t>
      </w:r>
    </w:p>
    <w:p>
      <w:pPr>
        <w:widowControl w:val="0"/>
        <w:numPr>
          <w:ilvl w:val="0"/>
          <w:numId w:val="22"/>
        </w:numPr>
        <w:jc w:val="both"/>
        <w:rPr>
          <w:rFonts w:eastAsia="Calibri"/>
          <w:sz w:val="22"/>
          <w:szCs w:val="22"/>
          <w:lang w:val="ro-RO" w:eastAsia="ar-SA"/>
        </w:rPr>
      </w:pPr>
      <w:r>
        <w:rPr>
          <w:rFonts w:eastAsia="Calibri"/>
          <w:sz w:val="22"/>
          <w:szCs w:val="22"/>
          <w:lang w:val="ro-RO" w:eastAsia="ar-SA"/>
        </w:rPr>
        <w:t>gestionează, coordonează și programează toate activitățile Contractantului la nivel de contract, în vederea asigurării îndeplinirii Contractului, în termenul și la standardele de calitate solicitate;</w:t>
      </w:r>
    </w:p>
    <w:p>
      <w:pPr>
        <w:widowControl w:val="0"/>
        <w:numPr>
          <w:ilvl w:val="0"/>
          <w:numId w:val="22"/>
        </w:numPr>
        <w:jc w:val="both"/>
        <w:rPr>
          <w:rFonts w:eastAsia="Calibri"/>
          <w:sz w:val="22"/>
          <w:szCs w:val="22"/>
          <w:lang w:val="ro-RO" w:eastAsia="ar-SA"/>
        </w:rPr>
      </w:pPr>
      <w:r>
        <w:rPr>
          <w:rFonts w:eastAsia="Calibri"/>
          <w:sz w:val="22"/>
          <w:szCs w:val="22"/>
          <w:lang w:val="ro-RO" w:eastAsia="ar-SA"/>
        </w:rPr>
        <w:t>asigură toate resursele necesare aplicării sistemului de asigurare a calității conform reglementărilor în materie;</w:t>
      </w:r>
    </w:p>
    <w:p>
      <w:pPr>
        <w:widowControl w:val="0"/>
        <w:numPr>
          <w:ilvl w:val="0"/>
          <w:numId w:val="22"/>
        </w:numPr>
        <w:jc w:val="both"/>
        <w:rPr>
          <w:rFonts w:eastAsia="Calibri"/>
          <w:sz w:val="22"/>
          <w:szCs w:val="22"/>
          <w:lang w:val="ro-RO" w:eastAsia="ar-SA"/>
        </w:rPr>
      </w:pPr>
      <w:r>
        <w:rPr>
          <w:rFonts w:eastAsia="Calibri"/>
          <w:sz w:val="22"/>
          <w:szCs w:val="22"/>
          <w:lang w:val="ro-RO" w:eastAsia="ar-SA"/>
        </w:rPr>
        <w:t>gestionează relația dintre Contractant și subcontractorii acestuia;</w:t>
      </w:r>
    </w:p>
    <w:p>
      <w:pPr>
        <w:widowControl w:val="0"/>
        <w:numPr>
          <w:ilvl w:val="0"/>
          <w:numId w:val="22"/>
        </w:numPr>
        <w:jc w:val="both"/>
        <w:rPr>
          <w:rFonts w:eastAsia="Calibri"/>
          <w:sz w:val="22"/>
          <w:szCs w:val="22"/>
          <w:lang w:val="ro-RO" w:eastAsia="ar-SA"/>
        </w:rPr>
      </w:pPr>
      <w:r>
        <w:rPr>
          <w:rFonts w:eastAsia="Calibri"/>
          <w:sz w:val="22"/>
          <w:szCs w:val="22"/>
          <w:lang w:val="ro-RO" w:eastAsia="ar-SA"/>
        </w:rPr>
        <w:t>gestionează și raportează dacă execuția lucrărilor se realizează cu respectarea clauzelor contractuale și a conținutului Caietului de Sarcini.</w:t>
      </w:r>
    </w:p>
    <w:p>
      <w:pPr>
        <w:widowControl w:val="0"/>
        <w:jc w:val="both"/>
        <w:rPr>
          <w:sz w:val="22"/>
          <w:szCs w:val="22"/>
          <w:lang w:val="pt-BR"/>
        </w:rPr>
      </w:pPr>
      <w:r>
        <w:rPr>
          <w:sz w:val="22"/>
          <w:szCs w:val="22"/>
          <w:lang w:val="pt-BR"/>
        </w:rPr>
        <w:t>16.1</w:t>
      </w:r>
      <w:r>
        <w:rPr>
          <w:sz w:val="22"/>
          <w:szCs w:val="22"/>
          <w:lang w:val="en-US"/>
        </w:rPr>
        <w:t>1</w:t>
      </w:r>
      <w:r>
        <w:rPr>
          <w:sz w:val="22"/>
          <w:szCs w:val="22"/>
          <w:lang w:val="pt-BR"/>
        </w:rPr>
        <w:t xml:space="preserve">  Pentru activitățile ce se desfășoară pe șantier, Contractantul va numi un </w:t>
      </w:r>
      <w:r>
        <w:rPr>
          <w:b/>
          <w:sz w:val="22"/>
          <w:szCs w:val="22"/>
          <w:lang w:val="pt-BR"/>
        </w:rPr>
        <w:t>Șef de șantier</w:t>
      </w:r>
      <w:r>
        <w:rPr>
          <w:sz w:val="22"/>
          <w:szCs w:val="22"/>
          <w:lang w:val="pt-BR"/>
        </w:rPr>
        <w:t xml:space="preserve"> care va relaționa direct cu personalul Autorității Contractante responsabil de executarea Contractului. Acesta este responsabil de organizarea și supravegherea tuturor activităților realizate de Contractant pe șantier din partea Contractantului. Șeful de șantier trebuie să fie permanent prezent pe șantier când se realizează activități și trebuie să poată informa reprezentantul Autorității Contractante în orice moment despre situația de pe șantier. În cazul în care șeful de șantier nu poate fi prezent, acesta va fi înlocuit cu acceptul prealabil al Autorității Contractante.</w:t>
      </w:r>
    </w:p>
    <w:p>
      <w:pPr>
        <w:widowControl w:val="0"/>
        <w:tabs>
          <w:tab w:val="left" w:pos="0"/>
          <w:tab w:val="left" w:pos="1134"/>
        </w:tabs>
        <w:jc w:val="both"/>
        <w:rPr>
          <w:sz w:val="22"/>
          <w:szCs w:val="22"/>
          <w:lang w:val="pt-BR"/>
        </w:rPr>
      </w:pPr>
      <w:r>
        <w:rPr>
          <w:sz w:val="22"/>
          <w:szCs w:val="22"/>
          <w:lang w:val="pt-BR"/>
        </w:rPr>
        <w:t>Principalele sarcini ale Șefului de șantier în cadrul Contractului sunt:</w:t>
      </w:r>
    </w:p>
    <w:p>
      <w:pPr>
        <w:widowControl w:val="0"/>
        <w:numPr>
          <w:ilvl w:val="0"/>
          <w:numId w:val="23"/>
        </w:numPr>
        <w:jc w:val="both"/>
        <w:rPr>
          <w:rFonts w:eastAsia="Calibri"/>
          <w:sz w:val="22"/>
          <w:szCs w:val="22"/>
          <w:lang w:val="ro-RO" w:eastAsia="ar-SA"/>
        </w:rPr>
      </w:pPr>
      <w:r>
        <w:rPr>
          <w:rFonts w:eastAsia="Calibri"/>
          <w:sz w:val="22"/>
          <w:szCs w:val="22"/>
          <w:lang w:val="ro-RO" w:eastAsia="ar-SA"/>
        </w:rPr>
        <w:t>să fie singura interfață cu Autoritatea Contractantă în ceea ce privește activitățile de pe șantier;</w:t>
      </w:r>
    </w:p>
    <w:p>
      <w:pPr>
        <w:widowControl w:val="0"/>
        <w:numPr>
          <w:ilvl w:val="0"/>
          <w:numId w:val="23"/>
        </w:numPr>
        <w:jc w:val="both"/>
        <w:rPr>
          <w:rFonts w:eastAsia="Calibri"/>
          <w:sz w:val="22"/>
          <w:szCs w:val="22"/>
          <w:lang w:val="ro-RO" w:eastAsia="ar-SA"/>
        </w:rPr>
      </w:pPr>
      <w:r>
        <w:rPr>
          <w:rFonts w:eastAsia="Calibri"/>
          <w:sz w:val="22"/>
          <w:szCs w:val="22"/>
          <w:lang w:val="ro-RO" w:eastAsia="ar-SA"/>
        </w:rPr>
        <w:t>să fie responsabil de gestionarea tehnică și operațională a activităților de pe șantier, împreună cu aspectele organizaționale;</w:t>
      </w:r>
    </w:p>
    <w:p>
      <w:pPr>
        <w:widowControl w:val="0"/>
        <w:numPr>
          <w:ilvl w:val="0"/>
          <w:numId w:val="23"/>
        </w:numPr>
        <w:jc w:val="both"/>
        <w:rPr>
          <w:rFonts w:eastAsia="Calibri"/>
          <w:sz w:val="22"/>
          <w:szCs w:val="22"/>
          <w:lang w:val="ro-RO" w:eastAsia="ar-SA"/>
        </w:rPr>
      </w:pPr>
      <w:r>
        <w:rPr>
          <w:rFonts w:eastAsia="Calibri"/>
          <w:sz w:val="22"/>
          <w:szCs w:val="22"/>
          <w:lang w:val="ro-RO" w:eastAsia="ar-SA"/>
        </w:rPr>
        <w:t>să contribuie cu experiența sa tehnică prin prezentarea de propuneri potrivite ori de câte ori este necesar pentru execuția corespunzătoare a lucrărilor;</w:t>
      </w:r>
    </w:p>
    <w:p>
      <w:pPr>
        <w:widowControl w:val="0"/>
        <w:numPr>
          <w:ilvl w:val="0"/>
          <w:numId w:val="23"/>
        </w:numPr>
        <w:jc w:val="both"/>
        <w:rPr>
          <w:rFonts w:eastAsia="Calibri"/>
          <w:sz w:val="22"/>
          <w:szCs w:val="22"/>
          <w:lang w:val="ro-RO" w:eastAsia="ar-SA"/>
        </w:rPr>
      </w:pPr>
      <w:r>
        <w:rPr>
          <w:rFonts w:eastAsia="Calibri"/>
          <w:sz w:val="22"/>
          <w:szCs w:val="22"/>
          <w:lang w:val="ro-RO" w:eastAsia="ar-SA"/>
        </w:rPr>
        <w:t>să gestioneze și să supravegheze toate activitățile desfășurate pe șantier;</w:t>
      </w:r>
    </w:p>
    <w:p>
      <w:pPr>
        <w:widowControl w:val="0"/>
        <w:numPr>
          <w:ilvl w:val="0"/>
          <w:numId w:val="23"/>
        </w:numPr>
        <w:jc w:val="both"/>
        <w:rPr>
          <w:rFonts w:eastAsia="Calibri"/>
          <w:sz w:val="22"/>
          <w:szCs w:val="22"/>
          <w:lang w:val="ro-RO" w:eastAsia="ar-SA"/>
        </w:rPr>
      </w:pPr>
      <w:r>
        <w:rPr>
          <w:rFonts w:eastAsia="Calibri"/>
          <w:sz w:val="22"/>
          <w:szCs w:val="22"/>
          <w:lang w:val="ro-RO" w:eastAsia="ar-SA"/>
        </w:rPr>
        <w:t>să fie prezent în timpul tuturor activităților desfășurate pe șantier;</w:t>
      </w:r>
    </w:p>
    <w:p>
      <w:pPr>
        <w:widowControl w:val="0"/>
        <w:numPr>
          <w:ilvl w:val="0"/>
          <w:numId w:val="23"/>
        </w:numPr>
        <w:jc w:val="both"/>
        <w:rPr>
          <w:rFonts w:eastAsia="Calibri"/>
          <w:sz w:val="22"/>
          <w:szCs w:val="22"/>
          <w:lang w:val="ro-RO" w:eastAsia="ar-SA"/>
        </w:rPr>
      </w:pPr>
      <w:r>
        <w:rPr>
          <w:rFonts w:eastAsia="Calibri"/>
          <w:sz w:val="22"/>
          <w:szCs w:val="22"/>
          <w:lang w:val="ro-RO" w:eastAsia="ar-SA"/>
        </w:rPr>
        <w:t>să gestioneze actualizarea tuturor documentațiilor necesare execuției lucrărilor, inclusiv intocmirea/completarea  cartii tehnice a construcției;</w:t>
      </w:r>
    </w:p>
    <w:p>
      <w:pPr>
        <w:widowControl w:val="0"/>
        <w:numPr>
          <w:ilvl w:val="0"/>
          <w:numId w:val="23"/>
        </w:numPr>
        <w:jc w:val="both"/>
        <w:rPr>
          <w:rFonts w:eastAsia="Calibri"/>
          <w:sz w:val="22"/>
          <w:szCs w:val="22"/>
          <w:lang w:val="ro-RO" w:eastAsia="ar-SA"/>
        </w:rPr>
      </w:pPr>
      <w:r>
        <w:rPr>
          <w:rFonts w:eastAsia="Calibri"/>
          <w:sz w:val="22"/>
          <w:szCs w:val="22"/>
          <w:lang w:val="ro-RO" w:eastAsia="ar-SA"/>
        </w:rPr>
        <w:t>să actualizeze calendarul de desfășurare a activităților și jurnalul de șantier;</w:t>
      </w:r>
    </w:p>
    <w:p>
      <w:pPr>
        <w:widowControl w:val="0"/>
        <w:numPr>
          <w:ilvl w:val="0"/>
          <w:numId w:val="23"/>
        </w:numPr>
        <w:jc w:val="both"/>
        <w:rPr>
          <w:rFonts w:eastAsia="Calibri"/>
          <w:sz w:val="22"/>
          <w:szCs w:val="22"/>
          <w:lang w:val="ro-RO" w:eastAsia="ar-SA"/>
        </w:rPr>
      </w:pPr>
      <w:r>
        <w:rPr>
          <w:rFonts w:eastAsia="Calibri"/>
          <w:sz w:val="22"/>
          <w:szCs w:val="22"/>
          <w:lang w:val="ro-RO" w:eastAsia="ar-SA"/>
        </w:rPr>
        <w:t>să gestioneze implementarea planurilor de control al calității pentru toate lucrările din șantier;</w:t>
      </w:r>
    </w:p>
    <w:p>
      <w:pPr>
        <w:widowControl w:val="0"/>
        <w:numPr>
          <w:ilvl w:val="0"/>
          <w:numId w:val="23"/>
        </w:numPr>
        <w:jc w:val="both"/>
        <w:rPr>
          <w:rFonts w:eastAsia="Calibri"/>
          <w:sz w:val="22"/>
          <w:szCs w:val="22"/>
          <w:lang w:val="ro-RO" w:eastAsia="ar-SA"/>
        </w:rPr>
      </w:pPr>
      <w:r>
        <w:rPr>
          <w:rFonts w:eastAsia="Calibri"/>
          <w:sz w:val="22"/>
          <w:szCs w:val="22"/>
          <w:lang w:val="ro-RO" w:eastAsia="ar-SA"/>
        </w:rPr>
        <w:t>să fie responsabil de toate aspectele privind sănătatea și de siguranță ale personalului Contractantului de pe șantier;</w:t>
      </w:r>
    </w:p>
    <w:p>
      <w:pPr>
        <w:widowControl w:val="0"/>
        <w:numPr>
          <w:ilvl w:val="0"/>
          <w:numId w:val="23"/>
        </w:numPr>
        <w:jc w:val="both"/>
        <w:rPr>
          <w:rFonts w:eastAsia="Calibri"/>
          <w:sz w:val="22"/>
          <w:szCs w:val="22"/>
          <w:lang w:val="ro-RO" w:eastAsia="ar-SA"/>
        </w:rPr>
      </w:pPr>
      <w:r>
        <w:rPr>
          <w:rFonts w:eastAsia="Calibri"/>
          <w:sz w:val="22"/>
          <w:szCs w:val="22"/>
          <w:lang w:val="ro-RO" w:eastAsia="ar-SA"/>
        </w:rPr>
        <w:t>să fie responsabil de aspectele de mediu ale lucrărilor în conformitate cu cerințele contractuale.</w:t>
      </w:r>
    </w:p>
    <w:p>
      <w:pPr>
        <w:keepNext/>
        <w:suppressAutoHyphens/>
        <w:outlineLvl w:val="1"/>
        <w:rPr>
          <w:b/>
          <w:bCs/>
          <w:i/>
          <w:iCs/>
          <w:sz w:val="22"/>
          <w:szCs w:val="22"/>
          <w:lang w:val="pt-BR" w:eastAsia="ar-SA"/>
        </w:rPr>
      </w:pPr>
      <w:r>
        <w:rPr>
          <w:b/>
          <w:bCs/>
          <w:i/>
          <w:iCs/>
          <w:sz w:val="22"/>
          <w:szCs w:val="22"/>
          <w:lang w:val="pt-BR" w:eastAsia="ar-SA"/>
        </w:rPr>
        <w:t>16.1</w:t>
      </w:r>
      <w:r>
        <w:rPr>
          <w:b/>
          <w:bCs/>
          <w:i/>
          <w:iCs/>
          <w:sz w:val="22"/>
          <w:szCs w:val="22"/>
          <w:lang w:val="en-US" w:eastAsia="ar-SA"/>
        </w:rPr>
        <w:t>2</w:t>
      </w:r>
      <w:r>
        <w:rPr>
          <w:b/>
          <w:bCs/>
          <w:i/>
          <w:iCs/>
          <w:sz w:val="22"/>
          <w:szCs w:val="22"/>
          <w:lang w:val="pt-BR" w:eastAsia="ar-SA"/>
        </w:rPr>
        <w:t xml:space="preserve"> Graficul general de realizare a investiției publice (fizic și valoric)</w:t>
      </w:r>
    </w:p>
    <w:p>
      <w:pPr>
        <w:tabs>
          <w:tab w:val="left" w:pos="9000"/>
        </w:tabs>
        <w:jc w:val="both"/>
        <w:rPr>
          <w:snapToGrid w:val="0"/>
          <w:sz w:val="22"/>
          <w:szCs w:val="22"/>
          <w:lang w:val="pt-BR"/>
        </w:rPr>
      </w:pPr>
      <w:r>
        <w:rPr>
          <w:sz w:val="22"/>
          <w:szCs w:val="22"/>
          <w:lang w:val="pt-BR"/>
        </w:rPr>
        <w:t xml:space="preserve">(1) Execuția </w:t>
      </w:r>
      <w:r>
        <w:rPr>
          <w:i/>
          <w:sz w:val="22"/>
          <w:szCs w:val="22"/>
          <w:lang w:val="pt-BR"/>
        </w:rPr>
        <w:t>Lucrărilor</w:t>
      </w:r>
      <w:r>
        <w:rPr>
          <w:sz w:val="22"/>
          <w:szCs w:val="22"/>
          <w:lang w:val="pt-BR"/>
        </w:rPr>
        <w:t xml:space="preserve"> se va face în succesiunea și termenele stabilite prin </w:t>
      </w:r>
      <w:r>
        <w:rPr>
          <w:i/>
          <w:sz w:val="22"/>
          <w:szCs w:val="22"/>
          <w:lang w:val="pt-BR"/>
        </w:rPr>
        <w:t>Graficul general de realizare a investiției publice</w:t>
      </w:r>
      <w:r>
        <w:rPr>
          <w:sz w:val="22"/>
          <w:szCs w:val="22"/>
          <w:lang w:val="pt-BR" w:eastAsia="en-GB"/>
        </w:rPr>
        <w:t xml:space="preserve"> </w:t>
      </w:r>
      <w:r>
        <w:rPr>
          <w:i/>
          <w:sz w:val="22"/>
          <w:szCs w:val="22"/>
          <w:lang w:val="pt-BR"/>
        </w:rPr>
        <w:t>(fizic și valoric)</w:t>
      </w:r>
      <w:r>
        <w:rPr>
          <w:sz w:val="22"/>
          <w:szCs w:val="22"/>
          <w:lang w:val="pt-BR"/>
        </w:rPr>
        <w:t xml:space="preserve"> acceptat alcătuit în ordinea tehnologică de execuție, anexă la </w:t>
      </w:r>
      <w:r>
        <w:rPr>
          <w:i/>
          <w:sz w:val="22"/>
          <w:szCs w:val="22"/>
          <w:lang w:val="pt-BR"/>
        </w:rPr>
        <w:t>Contract</w:t>
      </w:r>
      <w:r>
        <w:rPr>
          <w:sz w:val="22"/>
          <w:szCs w:val="22"/>
          <w:lang w:val="pt-BR"/>
        </w:rPr>
        <w:t>, parte integrantă al acestuia.</w:t>
      </w:r>
    </w:p>
    <w:p>
      <w:pPr>
        <w:tabs>
          <w:tab w:val="left" w:pos="9000"/>
        </w:tabs>
        <w:jc w:val="both"/>
        <w:rPr>
          <w:sz w:val="22"/>
          <w:szCs w:val="22"/>
          <w:lang w:val="pt-BR"/>
        </w:rPr>
      </w:pPr>
      <w:r>
        <w:rPr>
          <w:sz w:val="22"/>
          <w:szCs w:val="22"/>
          <w:lang w:val="pt-BR"/>
        </w:rPr>
        <w:t xml:space="preserve">(2) Verificarea îndeplinirii obligațiilor contractuale de către </w:t>
      </w:r>
      <w:r>
        <w:rPr>
          <w:i/>
          <w:sz w:val="22"/>
          <w:szCs w:val="22"/>
          <w:lang w:val="pt-BR"/>
        </w:rPr>
        <w:t>Executant</w:t>
      </w:r>
      <w:r>
        <w:rPr>
          <w:sz w:val="22"/>
          <w:szCs w:val="22"/>
          <w:lang w:val="pt-BR"/>
        </w:rPr>
        <w:t xml:space="preserve">, sub aspectul încadrării în termenele de execuție, se va face prin raportarea stadiului de fapt a </w:t>
      </w:r>
      <w:r>
        <w:rPr>
          <w:i/>
          <w:sz w:val="22"/>
          <w:szCs w:val="22"/>
          <w:lang w:val="pt-BR"/>
        </w:rPr>
        <w:t>Lucrărilor</w:t>
      </w:r>
      <w:r>
        <w:rPr>
          <w:sz w:val="22"/>
          <w:szCs w:val="22"/>
          <w:lang w:val="pt-BR"/>
        </w:rPr>
        <w:t xml:space="preserve"> la conținutul </w:t>
      </w:r>
      <w:r>
        <w:rPr>
          <w:i/>
          <w:sz w:val="22"/>
          <w:szCs w:val="22"/>
          <w:lang w:val="pt-BR"/>
        </w:rPr>
        <w:t>Graficul general de realizare a investiției publice</w:t>
      </w:r>
      <w:r>
        <w:rPr>
          <w:sz w:val="22"/>
          <w:szCs w:val="22"/>
          <w:lang w:val="pt-BR"/>
        </w:rPr>
        <w:t xml:space="preserve"> </w:t>
      </w:r>
      <w:r>
        <w:rPr>
          <w:i/>
          <w:sz w:val="22"/>
          <w:szCs w:val="22"/>
          <w:lang w:val="pt-BR"/>
        </w:rPr>
        <w:t>(fizic și valoric)</w:t>
      </w:r>
      <w:r>
        <w:rPr>
          <w:sz w:val="22"/>
          <w:szCs w:val="22"/>
          <w:lang w:val="pt-BR"/>
        </w:rPr>
        <w:t xml:space="preserve"> acceptat.</w:t>
      </w:r>
    </w:p>
    <w:p>
      <w:pPr>
        <w:tabs>
          <w:tab w:val="left" w:pos="9000"/>
        </w:tabs>
        <w:jc w:val="both"/>
        <w:rPr>
          <w:snapToGrid w:val="0"/>
          <w:sz w:val="22"/>
          <w:szCs w:val="22"/>
          <w:lang w:val="pt-BR"/>
        </w:rPr>
      </w:pPr>
      <w:r>
        <w:rPr>
          <w:snapToGrid w:val="0"/>
          <w:sz w:val="22"/>
          <w:szCs w:val="22"/>
          <w:lang w:val="pt-BR"/>
        </w:rPr>
        <w:t xml:space="preserve">(3) În cazul în care, după opinia Achizitrului, pe parcurs, desfășurarea </w:t>
      </w:r>
      <w:r>
        <w:rPr>
          <w:i/>
          <w:snapToGrid w:val="0"/>
          <w:sz w:val="22"/>
          <w:szCs w:val="22"/>
          <w:lang w:val="pt-BR"/>
        </w:rPr>
        <w:t>Lucrărilor</w:t>
      </w:r>
      <w:r>
        <w:rPr>
          <w:snapToGrid w:val="0"/>
          <w:sz w:val="22"/>
          <w:szCs w:val="22"/>
          <w:lang w:val="pt-BR"/>
        </w:rPr>
        <w:t xml:space="preserve"> nu corespunde cu </w:t>
      </w:r>
      <w:r>
        <w:rPr>
          <w:i/>
          <w:sz w:val="22"/>
          <w:szCs w:val="22"/>
          <w:lang w:val="pt-BR"/>
        </w:rPr>
        <w:t>Graficul general de realizare a investiției publice</w:t>
      </w:r>
      <w:r>
        <w:rPr>
          <w:sz w:val="22"/>
          <w:szCs w:val="22"/>
          <w:lang w:val="pt-BR"/>
        </w:rPr>
        <w:t xml:space="preserve"> </w:t>
      </w:r>
      <w:r>
        <w:rPr>
          <w:i/>
          <w:sz w:val="22"/>
          <w:szCs w:val="22"/>
          <w:lang w:val="pt-BR"/>
        </w:rPr>
        <w:t>(fizic și valoric)</w:t>
      </w:r>
      <w:r>
        <w:rPr>
          <w:sz w:val="22"/>
          <w:szCs w:val="22"/>
          <w:lang w:val="pt-BR"/>
        </w:rPr>
        <w:t xml:space="preserve"> acceptat</w:t>
      </w:r>
      <w:r>
        <w:rPr>
          <w:snapToGrid w:val="0"/>
          <w:sz w:val="22"/>
          <w:szCs w:val="22"/>
          <w:lang w:val="pt-BR"/>
        </w:rPr>
        <w:t xml:space="preserve">, la cererea </w:t>
      </w:r>
      <w:r>
        <w:rPr>
          <w:i/>
          <w:snapToGrid w:val="0"/>
          <w:sz w:val="22"/>
          <w:szCs w:val="22"/>
          <w:lang w:val="pt-BR"/>
        </w:rPr>
        <w:t>Achizitorului</w:t>
      </w:r>
      <w:r>
        <w:rPr>
          <w:snapToGrid w:val="0"/>
          <w:sz w:val="22"/>
          <w:szCs w:val="22"/>
          <w:lang w:val="pt-BR"/>
        </w:rPr>
        <w:t xml:space="preserve">, </w:t>
      </w:r>
      <w:r>
        <w:rPr>
          <w:i/>
          <w:snapToGrid w:val="0"/>
          <w:sz w:val="22"/>
          <w:szCs w:val="22"/>
          <w:lang w:val="pt-BR"/>
        </w:rPr>
        <w:t xml:space="preserve">Executantul </w:t>
      </w:r>
      <w:r>
        <w:rPr>
          <w:snapToGrid w:val="0"/>
          <w:sz w:val="22"/>
          <w:szCs w:val="22"/>
          <w:lang w:val="pt-BR"/>
        </w:rPr>
        <w:t xml:space="preserve"> va prezenta un grafic revizuit, în vederea terminării </w:t>
      </w:r>
      <w:r>
        <w:rPr>
          <w:i/>
          <w:snapToGrid w:val="0"/>
          <w:sz w:val="22"/>
          <w:szCs w:val="22"/>
          <w:lang w:val="pt-BR"/>
        </w:rPr>
        <w:t>Lucrărilor</w:t>
      </w:r>
      <w:r>
        <w:rPr>
          <w:snapToGrid w:val="0"/>
          <w:sz w:val="22"/>
          <w:szCs w:val="22"/>
          <w:lang w:val="pt-BR"/>
        </w:rPr>
        <w:t xml:space="preserve"> la data prevăzută în </w:t>
      </w:r>
      <w:r>
        <w:rPr>
          <w:i/>
          <w:snapToGrid w:val="0"/>
          <w:sz w:val="22"/>
          <w:szCs w:val="22"/>
          <w:lang w:val="pt-BR"/>
        </w:rPr>
        <w:t>Contract</w:t>
      </w:r>
      <w:r>
        <w:rPr>
          <w:snapToGrid w:val="0"/>
          <w:sz w:val="22"/>
          <w:szCs w:val="22"/>
          <w:lang w:val="pt-BR"/>
        </w:rPr>
        <w:t xml:space="preserve">. Graficul revizuit nu îl va scuti pe </w:t>
      </w:r>
      <w:r>
        <w:rPr>
          <w:i/>
          <w:snapToGrid w:val="0"/>
          <w:sz w:val="22"/>
          <w:szCs w:val="22"/>
          <w:lang w:val="pt-BR"/>
        </w:rPr>
        <w:t xml:space="preserve">Executant </w:t>
      </w:r>
      <w:r>
        <w:rPr>
          <w:snapToGrid w:val="0"/>
          <w:sz w:val="22"/>
          <w:szCs w:val="22"/>
          <w:lang w:val="pt-BR"/>
        </w:rPr>
        <w:t xml:space="preserve">de niciuna dintre îndatoririle asumate prin </w:t>
      </w:r>
      <w:r>
        <w:rPr>
          <w:i/>
          <w:snapToGrid w:val="0"/>
          <w:sz w:val="22"/>
          <w:szCs w:val="22"/>
          <w:lang w:val="pt-BR"/>
        </w:rPr>
        <w:t>Contract</w:t>
      </w:r>
      <w:r>
        <w:rPr>
          <w:snapToGrid w:val="0"/>
          <w:sz w:val="22"/>
          <w:szCs w:val="22"/>
          <w:lang w:val="pt-BR"/>
        </w:rPr>
        <w:t>.</w:t>
      </w:r>
    </w:p>
    <w:p>
      <w:pPr>
        <w:jc w:val="both"/>
        <w:rPr>
          <w:bCs/>
          <w:iCs/>
          <w:sz w:val="22"/>
          <w:szCs w:val="22"/>
          <w:lang w:val="ro-RO"/>
        </w:rPr>
      </w:pPr>
      <w:r>
        <w:rPr>
          <w:bCs/>
          <w:iCs/>
          <w:sz w:val="22"/>
          <w:szCs w:val="22"/>
          <w:lang w:val="ro-RO"/>
        </w:rPr>
        <w:t>(4) In cazul in care executantul intarzie inceperea lucrarilor, terminarea pregatirilor sau daca nu isi indeplineste indatoririle prevazute la pct. 16.1</w:t>
      </w:r>
      <w:r>
        <w:rPr>
          <w:bCs/>
          <w:iCs/>
          <w:sz w:val="22"/>
          <w:szCs w:val="22"/>
          <w:lang w:val="en-US"/>
        </w:rPr>
        <w:t>2</w:t>
      </w:r>
      <w:r>
        <w:rPr>
          <w:bCs/>
          <w:iCs/>
          <w:sz w:val="22"/>
          <w:szCs w:val="22"/>
          <w:lang w:val="ro-RO"/>
        </w:rPr>
        <w:t xml:space="preserve"> alin.(2), achizitorul este indreptatit sa-i fixeze executantului un termen pana la care activitatea sa intre in normal si sa il avertizeze ca, in cazul neconformarii, la expirarea termenului stabilit, prezentul contract va fi reziliat</w:t>
      </w:r>
    </w:p>
    <w:p>
      <w:pPr>
        <w:jc w:val="both"/>
        <w:rPr>
          <w:b/>
          <w:bCs/>
          <w:iCs/>
          <w:sz w:val="22"/>
          <w:szCs w:val="22"/>
          <w:lang w:val="ro-RO"/>
        </w:rPr>
      </w:pPr>
    </w:p>
    <w:p>
      <w:pPr>
        <w:jc w:val="both"/>
        <w:rPr>
          <w:sz w:val="22"/>
          <w:szCs w:val="22"/>
          <w:lang w:val="ro-RO"/>
        </w:rPr>
      </w:pPr>
      <w:r>
        <w:rPr>
          <w:b/>
          <w:bCs/>
          <w:iCs/>
          <w:sz w:val="22"/>
          <w:szCs w:val="22"/>
          <w:lang w:val="ro-RO"/>
        </w:rPr>
        <w:t>Articolul</w:t>
      </w:r>
      <w:r>
        <w:rPr>
          <w:b/>
          <w:sz w:val="22"/>
          <w:szCs w:val="22"/>
          <w:lang w:val="ro-RO"/>
        </w:rPr>
        <w:t xml:space="preserve"> 17. Întârzierea,  şi suspendarea lucrărilor</w:t>
      </w:r>
    </w:p>
    <w:p>
      <w:pPr>
        <w:jc w:val="both"/>
        <w:rPr>
          <w:sz w:val="22"/>
          <w:szCs w:val="22"/>
          <w:lang w:val="ro-RO"/>
        </w:rPr>
      </w:pPr>
      <w:r>
        <w:rPr>
          <w:sz w:val="22"/>
          <w:szCs w:val="22"/>
          <w:lang w:val="ro-RO"/>
        </w:rPr>
        <w:t xml:space="preserve">17.1. Achizitorul poate oricand dispune executantului, prin notificare prealabila,  suspendarea executarii unei parti sau a tuturor lucrarilor. Pe perioada suspendarii, executantul are obligatia de proteja, pastra si asigura paza acelei parti sau a tuturor lucrarilor impotriva deteriorarii, pierderii sau degradarilor. In cazul in care perioada de suspendare va depasi 6 luni, costurile cu protectia si paza lucrarilor vor fi suportate de Achizitor cu respectarea art 221 din Legea 98/2016 </w:t>
      </w:r>
    </w:p>
    <w:p>
      <w:pPr>
        <w:jc w:val="both"/>
        <w:rPr>
          <w:color w:val="FF0000"/>
          <w:sz w:val="22"/>
          <w:szCs w:val="22"/>
          <w:lang w:val="ro-RO"/>
        </w:rPr>
      </w:pPr>
      <w:r>
        <w:rPr>
          <w:sz w:val="22"/>
          <w:szCs w:val="22"/>
          <w:lang w:val="ro-RO"/>
        </w:rPr>
        <w:t>17.2. In cazul in care executantul va inregistra intarzieri ca urmare a suspendarii lucrarilor si/sau ca rezultat al reluarii acestora, executantul va transmite achizitorului o instiintare avand dreptul, la o prelungire a duratei de executie daca terminarea lucrarilor este sau va fi intarziata</w:t>
      </w:r>
      <w:r>
        <w:rPr>
          <w:rFonts w:hint="default"/>
          <w:sz w:val="22"/>
          <w:szCs w:val="22"/>
          <w:lang w:val="en-US"/>
        </w:rPr>
        <w:t>,</w:t>
      </w:r>
      <w:r>
        <w:rPr>
          <w:rFonts w:hint="default"/>
          <w:color w:val="FF0000"/>
          <w:sz w:val="22"/>
          <w:szCs w:val="22"/>
          <w:lang w:val="en-US"/>
        </w:rPr>
        <w:t xml:space="preserve"> durata care se va  prelungi automat cu perioada suspendarii</w:t>
      </w:r>
      <w:r>
        <w:rPr>
          <w:color w:val="FF0000"/>
          <w:sz w:val="22"/>
          <w:szCs w:val="22"/>
          <w:lang w:val="ro-RO"/>
        </w:rPr>
        <w:t xml:space="preserve">. </w:t>
      </w:r>
    </w:p>
    <w:p>
      <w:pPr>
        <w:jc w:val="both"/>
        <w:rPr>
          <w:sz w:val="22"/>
          <w:szCs w:val="22"/>
          <w:lang w:val="ro-RO"/>
        </w:rPr>
      </w:pPr>
      <w:r>
        <w:rPr>
          <w:sz w:val="22"/>
          <w:szCs w:val="22"/>
          <w:lang w:val="ro-RO"/>
        </w:rPr>
        <w:t>17.3. Executantul nu va fi indreptatit la o prelungire a duratei de executie si/sau la plata de costuri suplimentare survenite ca urmare a remedierii consecintelor unor lucrari sau materiale necorespunzatoare sau a consecintelor omisiunii executantului de a proteja, depozita sau asigura paza.</w:t>
      </w:r>
    </w:p>
    <w:p>
      <w:pPr>
        <w:jc w:val="both"/>
        <w:rPr>
          <w:sz w:val="22"/>
          <w:szCs w:val="22"/>
          <w:lang w:val="ro-RO"/>
        </w:rPr>
      </w:pPr>
      <w:r>
        <w:rPr>
          <w:sz w:val="22"/>
          <w:szCs w:val="22"/>
          <w:lang w:val="ro-RO"/>
        </w:rPr>
        <w:t>17.4 Prelungirea duratei de executie se va face prin incheierea unui act aditional</w:t>
      </w:r>
    </w:p>
    <w:p>
      <w:pPr>
        <w:widowControl w:val="0"/>
        <w:tabs>
          <w:tab w:val="left" w:pos="656"/>
        </w:tabs>
        <w:ind w:right="40"/>
        <w:contextualSpacing/>
        <w:jc w:val="both"/>
        <w:rPr>
          <w:spacing w:val="5"/>
          <w:sz w:val="22"/>
          <w:szCs w:val="22"/>
          <w:lang w:val="ro-RO"/>
        </w:rPr>
      </w:pPr>
      <w:r>
        <w:rPr>
          <w:spacing w:val="5"/>
          <w:sz w:val="22"/>
          <w:szCs w:val="22"/>
          <w:lang w:val="ro-RO" w:eastAsia="ro-RO"/>
        </w:rPr>
        <w:t>17.5Toate lucrările contractate vor fi finalizate de Executant si recepţionate de Achizitor în cadrul termenului convenit de parti, sub sancţiunea aplicării unor penalitati de întârziere conform art. 12 din prezentul contract</w:t>
      </w:r>
    </w:p>
    <w:p>
      <w:pPr>
        <w:widowControl w:val="0"/>
        <w:ind w:right="40"/>
        <w:jc w:val="both"/>
        <w:rPr>
          <w:spacing w:val="5"/>
          <w:sz w:val="22"/>
          <w:szCs w:val="22"/>
          <w:lang w:val="ro-RO"/>
        </w:rPr>
      </w:pPr>
      <w:r>
        <w:rPr>
          <w:spacing w:val="5"/>
          <w:sz w:val="22"/>
          <w:szCs w:val="22"/>
          <w:lang w:val="ro-RO" w:eastAsia="ro-RO"/>
        </w:rPr>
        <w:t>17.6 Executantul este de drept în întârziere începând cu ziua următoare scadenței, fără punere formală în întarziere sau efectuarea vreunei alte formalități.</w:t>
      </w:r>
    </w:p>
    <w:p>
      <w:pPr>
        <w:widowControl w:val="0"/>
        <w:ind w:left="40" w:right="40"/>
        <w:jc w:val="both"/>
        <w:rPr>
          <w:spacing w:val="5"/>
          <w:sz w:val="22"/>
          <w:szCs w:val="22"/>
          <w:lang w:val="ro-RO"/>
        </w:rPr>
      </w:pPr>
      <w:r>
        <w:rPr>
          <w:spacing w:val="5"/>
          <w:sz w:val="22"/>
          <w:szCs w:val="22"/>
          <w:lang w:val="ro-RO" w:eastAsia="ro-RO"/>
        </w:rPr>
        <w:t>17.7 Plata sumelor datorate de către Achizitor se efectuează după achitarea de către Executant a sumelor datorate.</w:t>
      </w:r>
    </w:p>
    <w:p>
      <w:pPr>
        <w:widowControl w:val="0"/>
        <w:ind w:left="40" w:right="40"/>
        <w:jc w:val="both"/>
        <w:rPr>
          <w:spacing w:val="5"/>
          <w:sz w:val="22"/>
          <w:szCs w:val="22"/>
          <w:lang w:val="pt-BR" w:eastAsia="ar-SA"/>
        </w:rPr>
      </w:pPr>
      <w:r>
        <w:rPr>
          <w:spacing w:val="5"/>
          <w:sz w:val="22"/>
          <w:szCs w:val="22"/>
          <w:lang w:val="pt-BR" w:eastAsia="ro-RO"/>
        </w:rPr>
        <w:t>17.8 Executantul nu datoreaza penalitati de intarziere atunci cand întârzierile sunt urmare a lipsei amplasamentului, datorate culpei Achizitorului. In aceasta ipoteza termenul de execuţie ce curge împotriva Executantului va fi prelungit cu durata acestui impediment, constatat in scris de către parti prin reprezentanţii lor imputerniciti in acest sens, prin încheierea unui Act Adiţional la Contract.</w:t>
      </w:r>
    </w:p>
    <w:p>
      <w:pPr>
        <w:widowControl w:val="0"/>
        <w:ind w:left="40" w:right="40"/>
        <w:jc w:val="both"/>
        <w:rPr>
          <w:spacing w:val="5"/>
          <w:sz w:val="22"/>
          <w:szCs w:val="22"/>
          <w:lang w:val="pt-BR"/>
        </w:rPr>
      </w:pPr>
      <w:r>
        <w:rPr>
          <w:spacing w:val="5"/>
          <w:sz w:val="22"/>
          <w:szCs w:val="22"/>
          <w:lang w:val="pt-BR" w:eastAsia="ro-RO"/>
        </w:rPr>
        <w:t>17.9 Aplicarea de penalităţi nu vor exonera Executantul de obligaţia de a termina Lucrările sau de alte sarcini, obligaţii sau responsabilităţi pe care le are conform prevederilor Contractului.</w:t>
      </w:r>
    </w:p>
    <w:p>
      <w:pPr>
        <w:widowControl w:val="0"/>
        <w:tabs>
          <w:tab w:val="left" w:pos="645"/>
        </w:tabs>
        <w:ind w:right="40"/>
        <w:contextualSpacing/>
        <w:jc w:val="both"/>
        <w:rPr>
          <w:spacing w:val="5"/>
          <w:sz w:val="22"/>
          <w:szCs w:val="22"/>
          <w:lang w:val="pt-BR"/>
        </w:rPr>
      </w:pPr>
      <w:r>
        <w:rPr>
          <w:spacing w:val="5"/>
          <w:sz w:val="22"/>
          <w:szCs w:val="22"/>
          <w:lang w:val="pt-BR" w:eastAsia="ro-RO"/>
        </w:rPr>
        <w:t>17.10 Lucrările trebuie să se deruleze conform Graficului general de realizare a investiției.</w:t>
      </w:r>
    </w:p>
    <w:p>
      <w:pPr>
        <w:pStyle w:val="250"/>
        <w:widowControl w:val="0"/>
        <w:numPr>
          <w:ilvl w:val="1"/>
          <w:numId w:val="24"/>
        </w:numPr>
        <w:tabs>
          <w:tab w:val="left" w:pos="645"/>
        </w:tabs>
        <w:spacing w:after="0" w:line="240" w:lineRule="auto"/>
        <w:ind w:right="40"/>
        <w:contextualSpacing/>
        <w:jc w:val="both"/>
        <w:rPr>
          <w:rFonts w:ascii="Times New Roman" w:hAnsi="Times New Roman" w:eastAsia="Times New Roman" w:cs="Times New Roman"/>
          <w:spacing w:val="5"/>
        </w:rPr>
      </w:pPr>
      <w:r>
        <w:rPr>
          <w:rFonts w:ascii="Times New Roman" w:hAnsi="Times New Roman" w:eastAsia="Times New Roman" w:cs="Times New Roman"/>
          <w:spacing w:val="5"/>
          <w:lang w:eastAsia="ro-RO"/>
        </w:rPr>
        <w:t>Întârzierea Lucrărilor va fi acceptată în următoarele cazuri:</w:t>
      </w:r>
    </w:p>
    <w:p>
      <w:pPr>
        <w:widowControl w:val="0"/>
        <w:numPr>
          <w:ilvl w:val="0"/>
          <w:numId w:val="25"/>
        </w:numPr>
        <w:tabs>
          <w:tab w:val="left" w:pos="807"/>
        </w:tabs>
        <w:ind w:left="0" w:right="40" w:firstLine="0"/>
        <w:jc w:val="both"/>
        <w:rPr>
          <w:spacing w:val="5"/>
          <w:sz w:val="22"/>
          <w:szCs w:val="22"/>
          <w:lang w:val="ro-RO"/>
        </w:rPr>
      </w:pPr>
      <w:r>
        <w:rPr>
          <w:spacing w:val="5"/>
          <w:sz w:val="22"/>
          <w:szCs w:val="22"/>
          <w:lang w:val="ro-RO" w:eastAsia="ro-RO"/>
        </w:rPr>
        <w:t xml:space="preserve">condiţiile climaterice extrem de nefavorabile, precum și temperaturi care, potrivit normelor, normativelor şi agrementelor tehnice, nu permit punerea în execuţie a unor materiale sau procedee tehnice. </w:t>
      </w:r>
    </w:p>
    <w:p>
      <w:pPr>
        <w:widowControl w:val="0"/>
        <w:numPr>
          <w:ilvl w:val="0"/>
          <w:numId w:val="25"/>
        </w:numPr>
        <w:tabs>
          <w:tab w:val="left" w:pos="915"/>
        </w:tabs>
        <w:ind w:left="0" w:right="40" w:firstLine="0"/>
        <w:jc w:val="both"/>
        <w:rPr>
          <w:spacing w:val="5"/>
          <w:sz w:val="22"/>
          <w:szCs w:val="22"/>
          <w:lang w:val="ro-RO"/>
        </w:rPr>
      </w:pPr>
      <w:r>
        <w:rPr>
          <w:spacing w:val="5"/>
          <w:sz w:val="22"/>
          <w:szCs w:val="22"/>
          <w:lang w:val="ro-RO" w:eastAsia="ro-RO"/>
        </w:rPr>
        <w:t xml:space="preserve">în cazul în care Achizitorul nu beneficiază de finanţare din motive neimputabile lui; Achizitorul va aduce la cunostinta Executantului aceasta situaţie in termen de 30 zile lucratoare de la data la care a luat cunoştinţa despre aceasta, </w:t>
      </w:r>
    </w:p>
    <w:p>
      <w:pPr>
        <w:widowControl w:val="0"/>
        <w:numPr>
          <w:ilvl w:val="0"/>
          <w:numId w:val="25"/>
        </w:numPr>
        <w:tabs>
          <w:tab w:val="left" w:pos="915"/>
        </w:tabs>
        <w:ind w:left="0" w:right="40" w:firstLine="0"/>
        <w:jc w:val="both"/>
        <w:rPr>
          <w:spacing w:val="5"/>
          <w:sz w:val="22"/>
          <w:szCs w:val="22"/>
          <w:lang w:val="ro-RO"/>
        </w:rPr>
      </w:pPr>
      <w:r>
        <w:rPr>
          <w:spacing w:val="5"/>
          <w:sz w:val="22"/>
          <w:szCs w:val="22"/>
          <w:lang w:val="ro-RO" w:eastAsia="ro-RO"/>
        </w:rPr>
        <w:t xml:space="preserve"> interventia unei situații ce poate determina imposibilitatea temporara a Executantului de executare a obligaţiilor contractuale, cu obligația Executantului de informare promptă, a Achizitorului.</w:t>
      </w:r>
    </w:p>
    <w:p>
      <w:pPr>
        <w:widowControl w:val="0"/>
        <w:ind w:left="40" w:right="40"/>
        <w:jc w:val="both"/>
        <w:rPr>
          <w:spacing w:val="5"/>
          <w:sz w:val="22"/>
          <w:szCs w:val="22"/>
          <w:lang w:val="ro-RO" w:eastAsia="ro-RO"/>
        </w:rPr>
      </w:pPr>
      <w:r>
        <w:rPr>
          <w:spacing w:val="5"/>
          <w:sz w:val="22"/>
          <w:szCs w:val="22"/>
          <w:lang w:val="ro-RO" w:eastAsia="ro-RO"/>
        </w:rPr>
        <w:t>Lipsa informării  si aprobarii Achizitorului face inopozabila acestuia dispoziţia sau decizia dirigintelui de şantier sau a Executantului de sistare temporara, integrala sau parţiala, a lucrărilor, cu consecinţa exercitării de către Achizitor a dreptului de a refuza prelungirea Duratei de Execuţie a lucrărilor contractate.</w:t>
      </w:r>
    </w:p>
    <w:p>
      <w:pPr>
        <w:widowControl w:val="0"/>
        <w:suppressAutoHyphens/>
        <w:overflowPunct w:val="0"/>
        <w:autoSpaceDE w:val="0"/>
        <w:autoSpaceDN w:val="0"/>
        <w:adjustRightInd w:val="0"/>
        <w:jc w:val="both"/>
        <w:textAlignment w:val="baseline"/>
        <w:outlineLvl w:val="0"/>
        <w:rPr>
          <w:i/>
          <w:sz w:val="22"/>
          <w:szCs w:val="22"/>
          <w:lang w:val="ro-RO" w:eastAsia="ar-SA"/>
        </w:rPr>
      </w:pPr>
      <w:r>
        <w:rPr>
          <w:i/>
          <w:sz w:val="22"/>
          <w:szCs w:val="22"/>
          <w:lang w:val="ro-RO" w:eastAsia="ar-SA"/>
        </w:rPr>
        <w:t xml:space="preserve">17.12 a) </w:t>
      </w:r>
      <w:r>
        <w:rPr>
          <w:i/>
          <w:sz w:val="22"/>
          <w:szCs w:val="22"/>
          <w:lang w:val="en-US" w:eastAsia="ar-SA"/>
        </w:rPr>
        <w:t>Comuna….</w:t>
      </w:r>
      <w:r>
        <w:rPr>
          <w:i/>
          <w:sz w:val="22"/>
          <w:szCs w:val="22"/>
          <w:lang w:val="ro-RO" w:eastAsia="ar-SA"/>
        </w:rPr>
        <w:t xml:space="preserve">îsi rezervă dreptul de a suspenda executarea contractului, în totalitate sau în parte, atât înaintea emiterii ordinului de începere a lucrărilor cât si pe parcursul lucrărilor, în cazul în care beneficiarul întâmpină dificultăti în asigurarea finantarii lucrărilor sau apar alte cauze externe ce determină imposibilitatea derularii lucrărilor. </w:t>
      </w:r>
    </w:p>
    <w:p>
      <w:pPr>
        <w:widowControl w:val="0"/>
        <w:suppressAutoHyphens/>
        <w:overflowPunct w:val="0"/>
        <w:autoSpaceDE w:val="0"/>
        <w:autoSpaceDN w:val="0"/>
        <w:adjustRightInd w:val="0"/>
        <w:jc w:val="both"/>
        <w:textAlignment w:val="baseline"/>
        <w:outlineLvl w:val="0"/>
        <w:rPr>
          <w:i/>
          <w:sz w:val="22"/>
          <w:szCs w:val="22"/>
          <w:lang w:val="ro-RO" w:eastAsia="ar-SA"/>
        </w:rPr>
      </w:pPr>
      <w:r>
        <w:rPr>
          <w:i/>
          <w:sz w:val="22"/>
          <w:szCs w:val="22"/>
          <w:lang w:val="ro-RO" w:eastAsia="ar-SA"/>
        </w:rPr>
        <w:t>b) I</w:t>
      </w:r>
      <w:r>
        <w:rPr>
          <w:i/>
          <w:color w:val="FF0000"/>
          <w:sz w:val="22"/>
          <w:szCs w:val="22"/>
          <w:lang w:val="ro-RO" w:eastAsia="ar-SA"/>
        </w:rPr>
        <w:t>n situatia suspendarii partiale a lucrărilor conform literei a) ori din cauza unor activităţi neprevăzute,  perioada de executie a lucrarilor va fi prelungită cu durata suspendării (conform graficului asumat de catre antreprenor prin ofertă)</w:t>
      </w:r>
      <w:r>
        <w:rPr>
          <w:i/>
          <w:sz w:val="22"/>
          <w:szCs w:val="22"/>
          <w:lang w:val="ro-RO" w:eastAsia="ar-SA"/>
        </w:rPr>
        <w:t>.</w:t>
      </w:r>
    </w:p>
    <w:p>
      <w:pPr>
        <w:widowControl w:val="0"/>
        <w:suppressAutoHyphens/>
        <w:overflowPunct w:val="0"/>
        <w:autoSpaceDE w:val="0"/>
        <w:autoSpaceDN w:val="0"/>
        <w:adjustRightInd w:val="0"/>
        <w:jc w:val="both"/>
        <w:textAlignment w:val="baseline"/>
        <w:outlineLvl w:val="0"/>
        <w:rPr>
          <w:i/>
          <w:sz w:val="22"/>
          <w:szCs w:val="22"/>
          <w:lang w:val="ro-RO" w:eastAsia="ar-SA"/>
        </w:rPr>
      </w:pPr>
      <w:r>
        <w:rPr>
          <w:i/>
          <w:sz w:val="22"/>
          <w:szCs w:val="22"/>
          <w:lang w:val="ro-RO" w:eastAsia="ar-SA"/>
        </w:rPr>
        <w:t>c) Se va urmari respectarea termenelor prezentate mai sus cu încadrarea în termenul general de executie, tinând totusi cont de prevederile literei b) de mai sus.</w:t>
      </w:r>
      <w:bookmarkStart w:id="14" w:name="_Toc383503568"/>
      <w:bookmarkStart w:id="15" w:name="_Toc251108741"/>
    </w:p>
    <w:p>
      <w:pPr>
        <w:widowControl w:val="0"/>
        <w:suppressAutoHyphens/>
        <w:overflowPunct w:val="0"/>
        <w:autoSpaceDE w:val="0"/>
        <w:autoSpaceDN w:val="0"/>
        <w:adjustRightInd w:val="0"/>
        <w:jc w:val="both"/>
        <w:textAlignment w:val="baseline"/>
        <w:outlineLvl w:val="0"/>
        <w:rPr>
          <w:i/>
          <w:color w:val="FF0000"/>
          <w:sz w:val="22"/>
          <w:szCs w:val="22"/>
          <w:lang w:val="ro-RO" w:eastAsia="ar-SA"/>
        </w:rPr>
      </w:pPr>
      <w:r>
        <w:rPr>
          <w:rFonts w:hint="default"/>
          <w:i w:val="0"/>
          <w:iCs/>
          <w:color w:val="FF0000"/>
          <w:sz w:val="22"/>
          <w:szCs w:val="22"/>
          <w:lang w:val="en-US" w:eastAsia="ar-SA"/>
        </w:rPr>
        <w:t xml:space="preserve">17.13 </w:t>
      </w:r>
      <w:r>
        <w:rPr>
          <w:rFonts w:hint="default"/>
          <w:i w:val="0"/>
          <w:iCs/>
          <w:color w:val="FF0000"/>
          <w:sz w:val="22"/>
          <w:szCs w:val="22"/>
          <w:lang w:val="ro-RO" w:eastAsia="ar-SA"/>
        </w:rPr>
        <w:t>În cazul în care executantul va înregistra întârzieri şi/sau costuri  suplimentare ca urmare a suspendării lucrărilor şi/sau ca rezultat al reluării acestora, executantul va transmite achizitorului o înştiinţare având dreptul la o prelungire a duratei de execuţie dacă terminarea lucrărilor este sau va fi întârziată, şi la plata costurilor suplimentare, care vor fi incluse în preţul contractului.</w:t>
      </w:r>
    </w:p>
    <w:bookmarkEnd w:id="14"/>
    <w:bookmarkEnd w:id="15"/>
    <w:p>
      <w:pPr>
        <w:widowControl w:val="0"/>
        <w:suppressAutoHyphens/>
        <w:overflowPunct w:val="0"/>
        <w:autoSpaceDE w:val="0"/>
        <w:autoSpaceDN w:val="0"/>
        <w:adjustRightInd w:val="0"/>
        <w:jc w:val="both"/>
        <w:textAlignment w:val="baseline"/>
        <w:rPr>
          <w:color w:val="FF0000"/>
          <w:spacing w:val="5"/>
          <w:sz w:val="22"/>
          <w:szCs w:val="22"/>
          <w:lang w:val="ro-RO"/>
        </w:rPr>
      </w:pPr>
    </w:p>
    <w:p>
      <w:pPr>
        <w:widowControl w:val="0"/>
        <w:suppressAutoHyphens/>
        <w:overflowPunct w:val="0"/>
        <w:autoSpaceDE w:val="0"/>
        <w:autoSpaceDN w:val="0"/>
        <w:adjustRightInd w:val="0"/>
        <w:jc w:val="both"/>
        <w:textAlignment w:val="baseline"/>
        <w:rPr>
          <w:b/>
          <w:sz w:val="22"/>
          <w:szCs w:val="22"/>
          <w:lang w:val="ro-RO"/>
        </w:rPr>
      </w:pPr>
      <w:r>
        <w:rPr>
          <w:b/>
          <w:bCs/>
          <w:iCs/>
          <w:sz w:val="22"/>
          <w:szCs w:val="22"/>
          <w:lang w:val="ro-RO"/>
        </w:rPr>
        <w:t>Articolul</w:t>
      </w:r>
      <w:r>
        <w:rPr>
          <w:b/>
          <w:sz w:val="22"/>
          <w:szCs w:val="22"/>
          <w:lang w:val="ro-RO"/>
        </w:rPr>
        <w:t xml:space="preserve"> 18. Finalizarea şi recepţia lucrărilor</w:t>
      </w:r>
      <w:ins w:id="0" w:author="Unknown" w:date="2010-04-14T16:00:00Z">
        <w:r>
          <w:rPr>
            <w:b/>
            <w:sz w:val="22"/>
            <w:szCs w:val="22"/>
            <w:lang w:val="ro-RO"/>
          </w:rPr>
          <w:t xml:space="preserve"> </w:t>
        </w:r>
      </w:ins>
    </w:p>
    <w:p>
      <w:pPr>
        <w:jc w:val="both"/>
        <w:rPr>
          <w:b/>
          <w:sz w:val="22"/>
          <w:szCs w:val="22"/>
          <w:lang w:val="ro-RO"/>
        </w:rPr>
      </w:pPr>
      <w:r>
        <w:rPr>
          <w:sz w:val="22"/>
          <w:szCs w:val="22"/>
          <w:lang w:val="ro-RO"/>
        </w:rPr>
        <w:t>18.1 - Ansamblul lucrărilor sau, dacă este cazul, oricare parte a lor, prevăzut a fi finalizat într-un termen stabilit prin graficul de execuţie, trebuie finalizat în termenul convenit, termen care se calculează de la data începerii lucrărilor.</w:t>
      </w:r>
    </w:p>
    <w:p>
      <w:pPr>
        <w:jc w:val="both"/>
        <w:rPr>
          <w:sz w:val="22"/>
          <w:szCs w:val="22"/>
          <w:lang w:val="pt-BR"/>
        </w:rPr>
      </w:pPr>
      <w:r>
        <w:rPr>
          <w:sz w:val="22"/>
          <w:szCs w:val="22"/>
          <w:lang w:val="es-ES"/>
        </w:rPr>
        <w:t>18.2 - (1) La finalizarea lucrărilor, executantul are obligaţia de a notifica, în scris, achizitorului că sunt îndeplinite condiţiile de recepţie, solicitând acestuia convocarea comisiei de recepţie.</w:t>
      </w:r>
      <w:r>
        <w:rPr>
          <w:sz w:val="22"/>
          <w:szCs w:val="22"/>
          <w:lang w:val="pt-BR"/>
        </w:rPr>
        <w:t xml:space="preserve"> Notificarea se va depune la sediul achizitorului </w:t>
      </w:r>
      <w:r>
        <w:rPr>
          <w:sz w:val="22"/>
          <w:szCs w:val="22"/>
          <w:lang w:val="en-US"/>
        </w:rPr>
        <w:t>………………………………….</w:t>
      </w:r>
      <w:r>
        <w:rPr>
          <w:sz w:val="22"/>
          <w:szCs w:val="22"/>
          <w:lang w:val="pt-BR"/>
        </w:rPr>
        <w:t>si va include si valoarea lucrarilor realizate.</w:t>
      </w:r>
    </w:p>
    <w:p>
      <w:pPr>
        <w:autoSpaceDE w:val="0"/>
        <w:autoSpaceDN w:val="0"/>
        <w:adjustRightInd w:val="0"/>
        <w:jc w:val="both"/>
        <w:rPr>
          <w:sz w:val="22"/>
          <w:szCs w:val="22"/>
          <w:lang w:val="pt-BR"/>
        </w:rPr>
      </w:pPr>
      <w:r>
        <w:rPr>
          <w:sz w:val="22"/>
          <w:szCs w:val="22"/>
          <w:lang w:val="es-ES"/>
        </w:rPr>
        <w:t xml:space="preserve">(2) </w:t>
      </w:r>
      <w:r>
        <w:rPr>
          <w:sz w:val="22"/>
          <w:szCs w:val="22"/>
          <w:lang w:val="pt-BR"/>
        </w:rPr>
        <w:t xml:space="preserve">Executantul trebuie să comunice investitorului, în perioada de valabilitate a autorizaţiei de construire si ulterior acceptarii si confirmarii de catre Achizitor a situatiei finale de lucrari, data terminării tuturor lucrărilor prevăzute în contract. </w:t>
      </w:r>
    </w:p>
    <w:p>
      <w:pPr>
        <w:autoSpaceDE w:val="0"/>
        <w:autoSpaceDN w:val="0"/>
        <w:adjustRightInd w:val="0"/>
        <w:jc w:val="both"/>
        <w:rPr>
          <w:sz w:val="22"/>
          <w:szCs w:val="22"/>
          <w:lang w:val="pt-BR"/>
        </w:rPr>
      </w:pPr>
      <w:r>
        <w:rPr>
          <w:snapToGrid w:val="0"/>
          <w:sz w:val="22"/>
          <w:szCs w:val="22"/>
          <w:lang w:val="pt-BR"/>
        </w:rPr>
        <w:t xml:space="preserve">În cazul în care se constată că sunt lipsuri sau deficiențe, acestea vor fi consemnate într-un Proces-Verbal și notificate </w:t>
      </w:r>
      <w:r>
        <w:rPr>
          <w:i/>
          <w:snapToGrid w:val="0"/>
          <w:sz w:val="22"/>
          <w:szCs w:val="22"/>
          <w:lang w:val="pt-BR"/>
        </w:rPr>
        <w:t>Contractantului</w:t>
      </w:r>
      <w:r>
        <w:rPr>
          <w:snapToGrid w:val="0"/>
          <w:sz w:val="22"/>
          <w:szCs w:val="22"/>
          <w:lang w:val="pt-BR"/>
        </w:rPr>
        <w:t xml:space="preserve">, stabilindu-se și termenele pentru remedieri și finalizare in conformitate cu HG </w:t>
      </w:r>
      <w:r>
        <w:rPr>
          <w:bCs/>
          <w:sz w:val="22"/>
          <w:szCs w:val="22"/>
          <w:lang w:val="pt-BR"/>
        </w:rPr>
        <w:t>273 din 14 iunie 1994</w:t>
      </w:r>
      <w:r>
        <w:rPr>
          <w:b/>
          <w:bCs/>
          <w:sz w:val="22"/>
          <w:szCs w:val="22"/>
          <w:lang w:val="pt-BR"/>
        </w:rPr>
        <w:t xml:space="preserve"> </w:t>
      </w:r>
      <w:r>
        <w:rPr>
          <w:sz w:val="22"/>
          <w:szCs w:val="22"/>
          <w:lang w:val="pt-BR"/>
        </w:rPr>
        <w:t>pentru aprobarea Regulamentului privind recepţia construcţiilor actualizata.</w:t>
      </w:r>
    </w:p>
    <w:p>
      <w:pPr>
        <w:jc w:val="both"/>
        <w:rPr>
          <w:snapToGrid w:val="0"/>
          <w:sz w:val="22"/>
          <w:szCs w:val="22"/>
          <w:lang w:val="pt-BR"/>
        </w:rPr>
      </w:pPr>
      <w:r>
        <w:rPr>
          <w:sz w:val="22"/>
          <w:szCs w:val="22"/>
          <w:lang w:val="pt-BR"/>
        </w:rPr>
        <w:t xml:space="preserve">După constatarea remedierii tuturor lipsurilor şi deficienţelor, la o nouă solicitare a </w:t>
      </w:r>
      <w:r>
        <w:rPr>
          <w:i/>
          <w:sz w:val="22"/>
          <w:szCs w:val="22"/>
          <w:lang w:val="pt-BR"/>
        </w:rPr>
        <w:t>Contractantului</w:t>
      </w:r>
      <w:r>
        <w:rPr>
          <w:sz w:val="22"/>
          <w:szCs w:val="22"/>
          <w:lang w:val="pt-BR"/>
        </w:rPr>
        <w:t xml:space="preserve">, </w:t>
      </w:r>
      <w:r>
        <w:rPr>
          <w:i/>
          <w:sz w:val="22"/>
          <w:szCs w:val="22"/>
          <w:lang w:val="pt-BR"/>
        </w:rPr>
        <w:t>Achizitorul</w:t>
      </w:r>
      <w:r>
        <w:rPr>
          <w:sz w:val="22"/>
          <w:szCs w:val="22"/>
          <w:lang w:val="pt-BR"/>
        </w:rPr>
        <w:t xml:space="preserve"> va convoca comisia de recepţie. </w:t>
      </w:r>
      <w:r>
        <w:rPr>
          <w:snapToGrid w:val="0"/>
          <w:sz w:val="22"/>
          <w:szCs w:val="22"/>
          <w:lang w:val="pt-BR"/>
        </w:rPr>
        <w:t xml:space="preserve">În cazul în care nu sunt respectate termenele prevăzute pentru remedieri și finalizare, </w:t>
      </w:r>
      <w:r>
        <w:rPr>
          <w:i/>
          <w:snapToGrid w:val="0"/>
          <w:sz w:val="22"/>
          <w:szCs w:val="22"/>
          <w:lang w:val="pt-BR"/>
        </w:rPr>
        <w:t>Achizitorul</w:t>
      </w:r>
      <w:r>
        <w:rPr>
          <w:snapToGrid w:val="0"/>
          <w:sz w:val="22"/>
          <w:szCs w:val="22"/>
          <w:lang w:val="pt-BR"/>
        </w:rPr>
        <w:t xml:space="preserve"> poate retine contravaloarea lor din </w:t>
      </w:r>
      <w:r>
        <w:rPr>
          <w:i/>
          <w:snapToGrid w:val="0"/>
          <w:sz w:val="22"/>
          <w:szCs w:val="22"/>
          <w:lang w:val="pt-BR"/>
        </w:rPr>
        <w:t>Garanția de bună execuție</w:t>
      </w:r>
      <w:r>
        <w:rPr>
          <w:snapToGrid w:val="0"/>
          <w:sz w:val="22"/>
          <w:szCs w:val="22"/>
          <w:lang w:val="pt-BR"/>
        </w:rPr>
        <w:t xml:space="preserve"> constituită de </w:t>
      </w:r>
      <w:r>
        <w:rPr>
          <w:i/>
          <w:snapToGrid w:val="0"/>
          <w:sz w:val="22"/>
          <w:szCs w:val="22"/>
          <w:lang w:val="pt-BR"/>
        </w:rPr>
        <w:t>Contractant</w:t>
      </w:r>
      <w:r>
        <w:rPr>
          <w:snapToGrid w:val="0"/>
          <w:sz w:val="22"/>
          <w:szCs w:val="22"/>
          <w:lang w:val="pt-BR"/>
        </w:rPr>
        <w:t xml:space="preserve">. După constatarea remedierii tuturor lipsurilor și deficiențelor, la o nouă solicitare a </w:t>
      </w:r>
      <w:r>
        <w:rPr>
          <w:i/>
          <w:snapToGrid w:val="0"/>
          <w:sz w:val="22"/>
          <w:szCs w:val="22"/>
          <w:lang w:val="pt-BR"/>
        </w:rPr>
        <w:t>Contractantului</w:t>
      </w:r>
      <w:r>
        <w:rPr>
          <w:snapToGrid w:val="0"/>
          <w:sz w:val="22"/>
          <w:szCs w:val="22"/>
          <w:lang w:val="pt-BR"/>
        </w:rPr>
        <w:t xml:space="preserve">, </w:t>
      </w:r>
      <w:r>
        <w:rPr>
          <w:i/>
          <w:snapToGrid w:val="0"/>
          <w:sz w:val="22"/>
          <w:szCs w:val="22"/>
          <w:lang w:val="pt-BR"/>
        </w:rPr>
        <w:t>Achizitorul</w:t>
      </w:r>
      <w:r>
        <w:rPr>
          <w:snapToGrid w:val="0"/>
          <w:sz w:val="22"/>
          <w:szCs w:val="22"/>
          <w:lang w:val="pt-BR"/>
        </w:rPr>
        <w:t xml:space="preserve"> va convoca comisia de recepție</w:t>
      </w:r>
    </w:p>
    <w:p>
      <w:pPr>
        <w:jc w:val="both"/>
        <w:rPr>
          <w:color w:val="FF0000"/>
          <w:sz w:val="22"/>
          <w:szCs w:val="22"/>
          <w:lang w:val="ro-RO"/>
        </w:rPr>
      </w:pPr>
      <w:r>
        <w:rPr>
          <w:sz w:val="22"/>
          <w:szCs w:val="22"/>
          <w:lang w:val="ro-RO"/>
        </w:rPr>
        <w:t xml:space="preserve">(3) </w:t>
      </w:r>
      <w:r>
        <w:rPr>
          <w:color w:val="FF0000"/>
          <w:sz w:val="22"/>
          <w:szCs w:val="22"/>
          <w:lang w:val="ro-RO"/>
        </w:rPr>
        <w:t xml:space="preserve">Achizitorul trebuie sa verifice o situatie de lucrari in termen de </w:t>
      </w:r>
      <w:r>
        <w:rPr>
          <w:b/>
          <w:color w:val="FF0000"/>
          <w:sz w:val="22"/>
          <w:szCs w:val="22"/>
          <w:lang w:val="ro-RO"/>
        </w:rPr>
        <w:t>1</w:t>
      </w:r>
      <w:r>
        <w:rPr>
          <w:rFonts w:hint="default"/>
          <w:b/>
          <w:color w:val="FF0000"/>
          <w:sz w:val="22"/>
          <w:szCs w:val="22"/>
          <w:lang w:val="en-US"/>
        </w:rPr>
        <w:t>0</w:t>
      </w:r>
      <w:r>
        <w:rPr>
          <w:b/>
          <w:color w:val="FF0000"/>
          <w:sz w:val="22"/>
          <w:szCs w:val="22"/>
          <w:lang w:val="ro-RO"/>
        </w:rPr>
        <w:t xml:space="preserve"> zile</w:t>
      </w:r>
      <w:r>
        <w:rPr>
          <w:color w:val="FF0000"/>
          <w:sz w:val="22"/>
          <w:szCs w:val="22"/>
          <w:lang w:val="ro-RO"/>
        </w:rPr>
        <w:t xml:space="preserve"> de la primirea acesteia. In cazul in care exista obiectiuni, situatia de lucrari se va returna antreprenorului.</w:t>
      </w:r>
      <w:r>
        <w:rPr>
          <w:sz w:val="22"/>
          <w:szCs w:val="22"/>
          <w:lang w:val="ro-RO"/>
        </w:rPr>
        <w:t xml:space="preserve"> </w:t>
      </w:r>
      <w:r>
        <w:rPr>
          <w:color w:val="FF0000"/>
          <w:sz w:val="22"/>
          <w:szCs w:val="22"/>
          <w:lang w:val="ro-RO"/>
        </w:rPr>
        <w:t xml:space="preserve">Achizitorul va avea </w:t>
      </w:r>
      <w:r>
        <w:rPr>
          <w:rFonts w:hint="default"/>
          <w:color w:val="FF0000"/>
          <w:sz w:val="22"/>
          <w:szCs w:val="22"/>
          <w:lang w:val="en-US"/>
        </w:rPr>
        <w:t>1</w:t>
      </w:r>
      <w:r>
        <w:rPr>
          <w:color w:val="FF0000"/>
          <w:sz w:val="22"/>
          <w:szCs w:val="22"/>
          <w:lang w:val="ro-RO"/>
        </w:rPr>
        <w:t>0 de zile pentru verificarea situatiei de lucrari redepuse de catre antreprenor.</w:t>
      </w:r>
    </w:p>
    <w:p>
      <w:pPr>
        <w:jc w:val="both"/>
        <w:rPr>
          <w:sz w:val="22"/>
          <w:szCs w:val="22"/>
          <w:lang w:val="es-ES"/>
        </w:rPr>
      </w:pPr>
      <w:r>
        <w:rPr>
          <w:sz w:val="22"/>
          <w:szCs w:val="22"/>
          <w:lang w:val="es-ES"/>
        </w:rPr>
        <w:t>(4) Situatiile de lucrari se considera a fi emise dupa acceptarea acestora de catre Achizitor</w:t>
      </w:r>
    </w:p>
    <w:p>
      <w:pPr>
        <w:jc w:val="both"/>
        <w:rPr>
          <w:sz w:val="22"/>
          <w:szCs w:val="22"/>
          <w:lang w:val="ro-RO"/>
        </w:rPr>
      </w:pPr>
      <w:r>
        <w:rPr>
          <w:sz w:val="22"/>
          <w:szCs w:val="22"/>
          <w:lang w:val="es-ES"/>
        </w:rPr>
        <w:t xml:space="preserve">18.3 - </w:t>
      </w:r>
      <w:r>
        <w:rPr>
          <w:sz w:val="22"/>
          <w:szCs w:val="22"/>
          <w:lang w:val="ro-RO"/>
        </w:rPr>
        <w:t>Comisia de receptie are obligatia de a constata stadiul indeplinirii contractului prin corelarea prevederilor acestuia cu documentatia de executie si cu reglementarile in vigoare. In functie de constatarile facute, achizitorul are dreptul de a efectua receptia in conformitate cu prevederile legale.</w:t>
      </w:r>
    </w:p>
    <w:p>
      <w:pPr>
        <w:jc w:val="both"/>
        <w:rPr>
          <w:b/>
          <w:sz w:val="22"/>
          <w:szCs w:val="22"/>
          <w:lang w:val="it-IT"/>
        </w:rPr>
      </w:pPr>
    </w:p>
    <w:p>
      <w:pPr>
        <w:rPr>
          <w:b/>
          <w:sz w:val="22"/>
          <w:szCs w:val="22"/>
          <w:lang w:val="pt-BR"/>
        </w:rPr>
      </w:pPr>
      <w:r>
        <w:rPr>
          <w:b/>
          <w:sz w:val="22"/>
          <w:szCs w:val="22"/>
          <w:lang w:val="pt-BR"/>
        </w:rPr>
        <w:t xml:space="preserve">Articolul 19. Probe tehnologice la terminarea lucrarilor sau Testele la terminarea lucrărilor </w:t>
      </w:r>
    </w:p>
    <w:p>
      <w:pPr>
        <w:rPr>
          <w:sz w:val="22"/>
          <w:szCs w:val="22"/>
          <w:lang w:val="pt-BR"/>
        </w:rPr>
      </w:pPr>
      <w:r>
        <w:rPr>
          <w:sz w:val="22"/>
          <w:szCs w:val="22"/>
          <w:lang w:val="pt-BR"/>
        </w:rPr>
        <w:t>19.1. Inainte de inceperea probelor tehnologice la terminarea lucrarilor, executantul va notifica achizitorul si beneficiarul pentru a fi prezenti la efectuarea acestora.</w:t>
      </w:r>
    </w:p>
    <w:p>
      <w:pPr>
        <w:rPr>
          <w:sz w:val="22"/>
          <w:szCs w:val="22"/>
          <w:lang w:val="pt-BR"/>
        </w:rPr>
      </w:pPr>
      <w:r>
        <w:rPr>
          <w:sz w:val="22"/>
          <w:szCs w:val="22"/>
          <w:lang w:val="pt-BR"/>
        </w:rPr>
        <w:t xml:space="preserve">19.2. Executantul va  efectua probele tehnologice in conformitate cu manualele pentru exploatare si intretinere, cu prevederile caietului de sarcini si va acorda orice indrumare pe care acesta este solicitat sa o asigure pe parcursul acestor probe; </w:t>
      </w:r>
    </w:p>
    <w:p>
      <w:pPr>
        <w:rPr>
          <w:sz w:val="22"/>
          <w:szCs w:val="22"/>
          <w:lang w:val="pt-BR"/>
        </w:rPr>
      </w:pPr>
      <w:r>
        <w:rPr>
          <w:sz w:val="22"/>
          <w:szCs w:val="22"/>
          <w:lang w:val="pt-BR"/>
        </w:rPr>
        <w:t xml:space="preserve">19.3. Probele tehnologice la terminarea lucrarilor vor fi efectuate inainte de receptia de catre achizitor a lucrarilor. Executantul va instiinta achizitorul cu 5 zile inainte de data in care vor fi efectuate probele tehnologice. </w:t>
      </w:r>
    </w:p>
    <w:p>
      <w:pPr>
        <w:rPr>
          <w:sz w:val="22"/>
          <w:szCs w:val="22"/>
          <w:lang w:val="pt-BR"/>
        </w:rPr>
      </w:pPr>
      <w:r>
        <w:rPr>
          <w:sz w:val="22"/>
          <w:szCs w:val="22"/>
          <w:lang w:val="pt-BR"/>
        </w:rPr>
        <w:t>19.4. Rezultatele probelor tehnologice la terminarea lucrarilor vor fi evaluate de ambele parti. Se va face o evaluare corespunzatoare pentru efectul utilizarii anterioare a lucrarilor de catre parti.</w:t>
      </w:r>
    </w:p>
    <w:p>
      <w:pPr>
        <w:rPr>
          <w:sz w:val="22"/>
          <w:szCs w:val="22"/>
          <w:lang w:val="pt-BR"/>
        </w:rPr>
      </w:pPr>
      <w:r>
        <w:rPr>
          <w:sz w:val="22"/>
          <w:szCs w:val="22"/>
          <w:lang w:val="pt-BR"/>
        </w:rPr>
        <w:t>19.5. Daca lucrarile, nu au trecut probele tehnologice dupa terminare, executantul este obligat la remedierea defectiunilor constatate si la repetarea probelor respective.</w:t>
      </w:r>
    </w:p>
    <w:p>
      <w:pPr>
        <w:rPr>
          <w:sz w:val="22"/>
          <w:szCs w:val="22"/>
          <w:lang w:val="pt-BR"/>
        </w:rPr>
      </w:pPr>
      <w:r>
        <w:rPr>
          <w:sz w:val="22"/>
          <w:szCs w:val="22"/>
          <w:lang w:val="pt-BR"/>
        </w:rPr>
        <w:t>19.6.Daca rezultatele necorespunzatoare precum si repetarea testelor conduc la producerea de costuri suplimentare pentru achizitor, executantul va suporta contravaloarea acestora si o va achita  pana cel tarziu la expirarea Perioadei de Notificare a Defectiunilor.</w:t>
      </w:r>
    </w:p>
    <w:p>
      <w:pPr>
        <w:jc w:val="both"/>
        <w:rPr>
          <w:b/>
          <w:sz w:val="22"/>
          <w:szCs w:val="22"/>
          <w:lang w:val="pt-BR"/>
        </w:rPr>
      </w:pPr>
    </w:p>
    <w:p>
      <w:pPr>
        <w:jc w:val="both"/>
        <w:rPr>
          <w:b/>
          <w:sz w:val="22"/>
          <w:szCs w:val="22"/>
          <w:lang w:val="es-ES"/>
        </w:rPr>
      </w:pPr>
      <w:r>
        <w:rPr>
          <w:b/>
          <w:bCs/>
          <w:iCs/>
          <w:sz w:val="22"/>
          <w:szCs w:val="22"/>
          <w:lang w:val="ro-RO"/>
        </w:rPr>
        <w:t>Articolul</w:t>
      </w:r>
      <w:r>
        <w:rPr>
          <w:b/>
          <w:sz w:val="22"/>
          <w:szCs w:val="22"/>
          <w:lang w:val="es-ES"/>
        </w:rPr>
        <w:t xml:space="preserve"> 20. Perioada de garanţie acordată lucrărilor (garantia tehnica)</w:t>
      </w:r>
    </w:p>
    <w:p>
      <w:pPr>
        <w:jc w:val="both"/>
        <w:rPr>
          <w:sz w:val="22"/>
          <w:szCs w:val="22"/>
          <w:lang w:val="ro-RO"/>
        </w:rPr>
      </w:pPr>
      <w:r>
        <w:rPr>
          <w:sz w:val="22"/>
          <w:szCs w:val="22"/>
          <w:lang w:val="es-ES"/>
        </w:rPr>
        <w:t xml:space="preserve">20.1 – (1) </w:t>
      </w:r>
      <w:r>
        <w:rPr>
          <w:sz w:val="22"/>
          <w:szCs w:val="22"/>
          <w:lang w:val="ro-RO"/>
        </w:rPr>
        <w:t>Executantul are obligaţia legală de garantare a calităţii materialelor, echipamentelor și lucrărilor de construcţii executate, conform Legii nr. 10/1995 privind calitatea in constructii, republicată, coroborate cu prevederile Codului civil privind condiţiile și termenele stabilite pentru descoperirea viciilor ascunse și promovarea acţiunii în daune.</w:t>
      </w:r>
    </w:p>
    <w:p>
      <w:pPr>
        <w:jc w:val="both"/>
        <w:rPr>
          <w:sz w:val="22"/>
          <w:szCs w:val="22"/>
          <w:lang w:val="es-ES"/>
        </w:rPr>
      </w:pPr>
      <w:r>
        <w:rPr>
          <w:sz w:val="22"/>
          <w:szCs w:val="22"/>
          <w:lang w:val="es-ES"/>
        </w:rPr>
        <w:t xml:space="preserve">Pe perioada de garantie tehnica Executantul este responsabil de remedierea oricărui viciu şi oricărei deteriorări a unei părţi a Lucrărilor ce se poate produce sau poate apărea în Perioada de Garanţie şi care:  </w:t>
      </w:r>
    </w:p>
    <w:p>
      <w:pPr>
        <w:jc w:val="both"/>
        <w:rPr>
          <w:sz w:val="22"/>
          <w:szCs w:val="22"/>
          <w:lang w:val="es-ES"/>
        </w:rPr>
      </w:pPr>
      <w:r>
        <w:rPr>
          <w:sz w:val="22"/>
          <w:szCs w:val="22"/>
          <w:lang w:val="es-ES"/>
        </w:rPr>
        <w:t>(a) rezultă din folosirea unor Echipamente sau Materiale defectuoase, erori în Documentele Antreprenorului sau punerea în operă necorespunzătoare; şi/sau</w:t>
      </w:r>
    </w:p>
    <w:p>
      <w:pPr>
        <w:jc w:val="both"/>
        <w:rPr>
          <w:sz w:val="22"/>
          <w:szCs w:val="22"/>
          <w:lang w:val="es-ES"/>
        </w:rPr>
      </w:pPr>
      <w:r>
        <w:rPr>
          <w:sz w:val="22"/>
          <w:szCs w:val="22"/>
          <w:lang w:val="es-ES"/>
        </w:rPr>
        <w:t xml:space="preserve"> (b) rezultă din orice acţiune sau lipsă de acţiune a Antreprenorului în Perioada de Garanţie.</w:t>
      </w:r>
    </w:p>
    <w:p>
      <w:pPr>
        <w:jc w:val="both"/>
        <w:rPr>
          <w:sz w:val="22"/>
          <w:szCs w:val="22"/>
          <w:lang w:val="es-ES"/>
        </w:rPr>
      </w:pPr>
      <w:r>
        <w:rPr>
          <w:sz w:val="22"/>
          <w:szCs w:val="22"/>
          <w:lang w:val="es-ES"/>
        </w:rPr>
        <w:t>(2)Perioada de garanţie decurge de la data recepţiei la terminarea lucrărilor şi până la recepţia finală.</w:t>
      </w:r>
    </w:p>
    <w:p>
      <w:pPr>
        <w:jc w:val="both"/>
        <w:rPr>
          <w:sz w:val="22"/>
          <w:szCs w:val="22"/>
          <w:lang w:val="es-ES"/>
        </w:rPr>
      </w:pPr>
      <w:r>
        <w:rPr>
          <w:sz w:val="22"/>
          <w:szCs w:val="22"/>
          <w:lang w:val="ro-RO"/>
        </w:rPr>
        <w:t xml:space="preserve">(3) </w:t>
      </w:r>
      <w:r>
        <w:rPr>
          <w:b/>
          <w:sz w:val="22"/>
          <w:szCs w:val="22"/>
          <w:lang w:val="ro-RO"/>
        </w:rPr>
        <w:t>Garantia tehnica a lucrarilor executate este de ______ ani</w:t>
      </w:r>
      <w:r>
        <w:rPr>
          <w:sz w:val="22"/>
          <w:szCs w:val="22"/>
          <w:lang w:val="ro-RO"/>
        </w:rPr>
        <w:t xml:space="preserve"> de la data semnarii procesului verbal de receptie la terminarea lucrarilor pana la data semnarii procesului verbal de receptie finala, precum si dupa implinirea acestui termen, pe toata durata de existenta a constructiei, pentru viciile structurii de rezistenta rezultate din nerespectarea normelor  de executie.</w:t>
      </w:r>
    </w:p>
    <w:p>
      <w:pPr>
        <w:jc w:val="both"/>
        <w:rPr>
          <w:sz w:val="22"/>
          <w:szCs w:val="22"/>
          <w:lang w:val="ro-RO"/>
        </w:rPr>
      </w:pPr>
      <w:r>
        <w:rPr>
          <w:sz w:val="22"/>
          <w:szCs w:val="22"/>
          <w:lang w:val="es-ES"/>
        </w:rPr>
        <w:t xml:space="preserve">20.2 – </w:t>
      </w:r>
      <w:r>
        <w:rPr>
          <w:sz w:val="22"/>
          <w:szCs w:val="22"/>
          <w:lang w:val="ro-RO"/>
        </w:rPr>
        <w:t>(1) In perioada de garantie, executantul are obligatia, in urma dispozitiei date de achizitor, de a executa toate lucrarile de modificare, reconstructie si remediere a viciilor si a altor defecte a caror cauza este nerespectarea clauzelor contractuale, aceste din urma incluzand toate documentele mentionate la clauza 8 “documentele contractului”.</w:t>
      </w:r>
    </w:p>
    <w:p>
      <w:pPr>
        <w:jc w:val="both"/>
        <w:rPr>
          <w:sz w:val="22"/>
          <w:szCs w:val="22"/>
          <w:lang w:val="ro-RO"/>
        </w:rPr>
      </w:pPr>
      <w:r>
        <w:rPr>
          <w:sz w:val="22"/>
          <w:szCs w:val="22"/>
          <w:lang w:val="ro-RO"/>
        </w:rPr>
        <w:t>(2) Obligaţia legala de garanţie a Executantului pentru lucrările executate impune remedierea tuturor defectelor constatate în termenul legal de garanţie, exceptate fiind cele produse din culpa Achizitorului, a prepusilor sai sau a persoanelor pentru care acesta este ținut să răspundă. Defectele şi lipsurile constatate de Achizitor, în perioada de garanţie, trebuie aduse la cunoştinţa Executantului, iar acesta, în termen de 48 de ore de la primirea notificării, este obligat să trimită reprezentantul său la faţa locului şi sa remedieze defecţiunea în cel mai scurt timp posibil, potrivit naturii și gravității defecţiunii. Remedierea defectelor  va fi urmată, obligatoriu, de o recepție cantitativă și calitativă a lucrărilor, va fi consemnată într-un proces verbal/notă de constatare încheiat între Părți.</w:t>
      </w:r>
    </w:p>
    <w:p>
      <w:pPr>
        <w:jc w:val="both"/>
        <w:rPr>
          <w:sz w:val="22"/>
          <w:szCs w:val="22"/>
          <w:lang w:val="ro-RO"/>
        </w:rPr>
      </w:pPr>
      <w:r>
        <w:rPr>
          <w:sz w:val="22"/>
          <w:szCs w:val="22"/>
          <w:lang w:val="ro-RO"/>
        </w:rPr>
        <w:t>20.3 Obligaţia de garanţie a Executantului subzistă în temeiul legii, și față de  subdobânditorii dreptului de proprietate asupra construcţiilor.</w:t>
      </w:r>
    </w:p>
    <w:p>
      <w:pPr>
        <w:jc w:val="both"/>
        <w:rPr>
          <w:sz w:val="22"/>
          <w:szCs w:val="22"/>
          <w:lang w:val="ro-RO"/>
        </w:rPr>
      </w:pPr>
      <w:r>
        <w:rPr>
          <w:sz w:val="22"/>
          <w:szCs w:val="22"/>
          <w:lang w:val="ro-RO"/>
        </w:rPr>
        <w:t>20.4 Intervenţiile efectuate în perioada de garanţie, aflate în sarcina Executantului, se realizează pe cheltuiala acestuia, în cazul în care ele sunt necesare ca urmare a:</w:t>
      </w:r>
    </w:p>
    <w:p>
      <w:pPr>
        <w:numPr>
          <w:ilvl w:val="0"/>
          <w:numId w:val="26"/>
        </w:numPr>
        <w:jc w:val="both"/>
        <w:rPr>
          <w:sz w:val="22"/>
          <w:szCs w:val="22"/>
          <w:lang w:val="ro-RO"/>
        </w:rPr>
      </w:pPr>
      <w:r>
        <w:rPr>
          <w:sz w:val="22"/>
          <w:szCs w:val="22"/>
          <w:lang w:val="ro-RO"/>
        </w:rPr>
        <w:t xml:space="preserve">utilizării de materiale, instalaţii sau a unei manopere </w:t>
      </w:r>
      <w:r>
        <w:rPr>
          <w:sz w:val="22"/>
          <w:szCs w:val="22"/>
          <w:lang w:val="pt-BR"/>
        </w:rPr>
        <w:t>neconforme cu prevederile contractului și/sau cu prevederile documentației tehnico-economice</w:t>
      </w:r>
      <w:r>
        <w:rPr>
          <w:sz w:val="22"/>
          <w:szCs w:val="22"/>
          <w:lang w:val="ro-RO"/>
        </w:rPr>
        <w:t>;</w:t>
      </w:r>
    </w:p>
    <w:p>
      <w:pPr>
        <w:numPr>
          <w:ilvl w:val="0"/>
          <w:numId w:val="26"/>
        </w:numPr>
        <w:jc w:val="both"/>
        <w:rPr>
          <w:sz w:val="22"/>
          <w:szCs w:val="22"/>
          <w:lang w:val="ro-RO"/>
        </w:rPr>
      </w:pPr>
      <w:r>
        <w:rPr>
          <w:sz w:val="22"/>
          <w:szCs w:val="22"/>
          <w:lang w:val="ro-RO"/>
        </w:rPr>
        <w:t xml:space="preserve">unui viciu de concepţie, acolo unde proiectantul este responsabil de proiectarea unei părţi din lucrare, proiect însuşit de Executant </w:t>
      </w:r>
      <w:r>
        <w:rPr>
          <w:sz w:val="22"/>
          <w:szCs w:val="22"/>
          <w:lang w:val="pt-BR"/>
        </w:rPr>
        <w:t>și pe care acesta nu l-a adus la cunoștința achizitorului în timpul executării lucrărilor;</w:t>
      </w:r>
    </w:p>
    <w:p>
      <w:pPr>
        <w:numPr>
          <w:ilvl w:val="0"/>
          <w:numId w:val="26"/>
        </w:numPr>
        <w:jc w:val="both"/>
        <w:rPr>
          <w:sz w:val="22"/>
          <w:szCs w:val="22"/>
          <w:lang w:val="ro-RO"/>
        </w:rPr>
      </w:pPr>
      <w:r>
        <w:rPr>
          <w:sz w:val="22"/>
          <w:szCs w:val="22"/>
          <w:lang w:val="ro-RO"/>
        </w:rPr>
        <w:t>neglijenţei sau neîndeplinirii de către Executant a oricăreia dintre obligaţiile explicite sau implicite care îi revin în baza contractului.</w:t>
      </w:r>
    </w:p>
    <w:p>
      <w:pPr>
        <w:jc w:val="both"/>
        <w:rPr>
          <w:sz w:val="22"/>
          <w:szCs w:val="22"/>
          <w:lang w:val="ro-RO"/>
        </w:rPr>
      </w:pPr>
      <w:r>
        <w:rPr>
          <w:sz w:val="22"/>
          <w:szCs w:val="22"/>
          <w:lang w:val="ro-RO"/>
        </w:rPr>
        <w:t xml:space="preserve">20.5 (1) În cazul în care Executantul nu execută lucrările prevăzute in aceasta clauza, Achizitorul este liber să contracteze cu terti executanţi, </w:t>
      </w:r>
      <w:r>
        <w:rPr>
          <w:i/>
          <w:sz w:val="22"/>
          <w:szCs w:val="22"/>
          <w:lang w:val="ro-RO"/>
        </w:rPr>
        <w:t xml:space="preserve">conform legislației achizițiilor, </w:t>
      </w:r>
      <w:r>
        <w:rPr>
          <w:sz w:val="22"/>
          <w:szCs w:val="22"/>
          <w:lang w:val="ro-RO"/>
        </w:rPr>
        <w:t>execuţia acestor lucrări, urmând ca preţul lor sa fie recuperat de către Achizitor de la Executant sau reţinut din sumele cuvenite acestuia sau din garanţia de buna execuţie.</w:t>
      </w:r>
    </w:p>
    <w:p>
      <w:pPr>
        <w:jc w:val="both"/>
        <w:rPr>
          <w:sz w:val="22"/>
          <w:szCs w:val="22"/>
          <w:lang w:val="ro-RO"/>
        </w:rPr>
      </w:pPr>
      <w:r>
        <w:rPr>
          <w:sz w:val="22"/>
          <w:szCs w:val="22"/>
          <w:lang w:val="ro-RO"/>
        </w:rPr>
        <w:t>20.6 Executantul are obligaţia de a despăgubi Achizitorul împotriva oricăror:</w:t>
      </w:r>
    </w:p>
    <w:p>
      <w:pPr>
        <w:numPr>
          <w:ilvl w:val="0"/>
          <w:numId w:val="27"/>
        </w:numPr>
        <w:jc w:val="both"/>
        <w:rPr>
          <w:sz w:val="22"/>
          <w:szCs w:val="22"/>
          <w:lang w:val="ro-RO"/>
        </w:rPr>
      </w:pPr>
      <w:r>
        <w:rPr>
          <w:sz w:val="22"/>
          <w:szCs w:val="22"/>
          <w:lang w:val="ro-RO"/>
        </w:rPr>
        <w:t xml:space="preserve">reclamaţii şi acţiuni în justiţie ce rezultă din încălcarea unor drepturi de proprietate intelectuală (brevete, nume, mărci înregistrate </w:t>
      </w:r>
      <w:r>
        <w:rPr>
          <w:sz w:val="22"/>
          <w:szCs w:val="22"/>
        </w:rPr>
        <w:t xml:space="preserve">etc.), </w:t>
      </w:r>
      <w:r>
        <w:rPr>
          <w:sz w:val="22"/>
          <w:szCs w:val="22"/>
          <w:lang w:val="ro-RO"/>
        </w:rPr>
        <w:t>legate de echipamentele, materialele, instalaţiile sau utilajele folosite pentru ori în legătură cu execuţia lucrărilor sau încorporate în acestea; şi</w:t>
      </w:r>
    </w:p>
    <w:p>
      <w:pPr>
        <w:numPr>
          <w:ilvl w:val="0"/>
          <w:numId w:val="27"/>
        </w:numPr>
        <w:jc w:val="both"/>
        <w:rPr>
          <w:sz w:val="22"/>
          <w:szCs w:val="22"/>
          <w:lang w:val="ro-RO"/>
        </w:rPr>
      </w:pPr>
      <w:r>
        <w:rPr>
          <w:sz w:val="22"/>
          <w:szCs w:val="22"/>
          <w:lang w:val="ro-RO"/>
        </w:rPr>
        <w:t>daune-interese, costuri, taxe şi cheltuieli de orice natură, cu excepţia situaţiei în care o astfel de dauna rezultă din respectarea Caietului de sarcini întocmit de către Achizitor.</w:t>
      </w:r>
    </w:p>
    <w:p>
      <w:pPr>
        <w:jc w:val="both"/>
        <w:rPr>
          <w:b/>
          <w:sz w:val="22"/>
          <w:szCs w:val="22"/>
          <w:lang w:val="es-ES"/>
        </w:rPr>
      </w:pPr>
    </w:p>
    <w:p>
      <w:pPr>
        <w:jc w:val="both"/>
        <w:rPr>
          <w:b/>
          <w:sz w:val="22"/>
          <w:szCs w:val="22"/>
          <w:lang w:val="es-ES"/>
        </w:rPr>
      </w:pPr>
      <w:r>
        <w:rPr>
          <w:b/>
          <w:bCs/>
          <w:iCs/>
          <w:sz w:val="22"/>
          <w:szCs w:val="22"/>
          <w:lang w:val="ro-RO"/>
        </w:rPr>
        <w:t>Articolul</w:t>
      </w:r>
      <w:r>
        <w:rPr>
          <w:b/>
          <w:sz w:val="22"/>
          <w:szCs w:val="22"/>
          <w:lang w:val="es-ES"/>
        </w:rPr>
        <w:t xml:space="preserve"> 21. Modalităţi de plată</w:t>
      </w:r>
    </w:p>
    <w:p>
      <w:pPr>
        <w:jc w:val="both"/>
        <w:rPr>
          <w:rFonts w:hint="default"/>
          <w:color w:val="FF0000"/>
          <w:sz w:val="22"/>
          <w:szCs w:val="22"/>
          <w:lang w:val="en-US"/>
        </w:rPr>
      </w:pPr>
      <w:r>
        <w:rPr>
          <w:color w:val="FF0000"/>
          <w:sz w:val="22"/>
          <w:szCs w:val="22"/>
          <w:lang w:val="es-ES"/>
        </w:rPr>
        <w:t xml:space="preserve">21.1 – (1) </w:t>
      </w:r>
      <w:r>
        <w:rPr>
          <w:color w:val="FF0000"/>
          <w:sz w:val="22"/>
          <w:szCs w:val="22"/>
          <w:lang w:val="ro-RO"/>
        </w:rPr>
        <w:t xml:space="preserve">Achizitorul are obligatia de a efectua plati catre executant in termen de 60 zile de la data inregistrarii facturilor </w:t>
      </w:r>
      <w:r>
        <w:rPr>
          <w:rFonts w:hint="default"/>
          <w:color w:val="FF0000"/>
          <w:sz w:val="22"/>
          <w:szCs w:val="22"/>
          <w:lang w:val="en-US"/>
        </w:rPr>
        <w:t xml:space="preserve"> acceptate si</w:t>
      </w:r>
      <w:r>
        <w:rPr>
          <w:color w:val="FF0000"/>
          <w:sz w:val="22"/>
          <w:szCs w:val="22"/>
          <w:lang w:val="ro-RO"/>
        </w:rPr>
        <w:t xml:space="preserve"> insotite de situatiile de lucrari </w:t>
      </w:r>
      <w:r>
        <w:rPr>
          <w:rFonts w:hint="default"/>
          <w:color w:val="FF0000"/>
          <w:sz w:val="22"/>
          <w:szCs w:val="22"/>
          <w:lang w:val="en-US"/>
        </w:rPr>
        <w:t>verificate</w:t>
      </w:r>
      <w:r>
        <w:rPr>
          <w:color w:val="FF0000"/>
          <w:sz w:val="22"/>
          <w:szCs w:val="22"/>
          <w:lang w:val="ro-RO"/>
        </w:rPr>
        <w:t xml:space="preserve"> de catre achizitor.Executantul are obligatia de a transmite factura electronica prin sistemul national E-factura, conform preverilor Legii 139/2022. Astfel, facturile vor fi emise numai dupa acceptarea de catre achizitor a situatiilor de lucrari. In cazul in care exista obiectiuni, situatia de lucrari/situatiile de lucrari se va/se vor returna antreprenorului. Achizitorul va avea 5 zile pentru verificarea situatiei de lucrari /situatiilor de lucrari redepuse de catre antreprenor</w:t>
      </w:r>
      <w:r>
        <w:rPr>
          <w:rFonts w:hint="default"/>
          <w:color w:val="FF0000"/>
          <w:sz w:val="22"/>
          <w:szCs w:val="22"/>
          <w:lang w:val="en-US"/>
        </w:rPr>
        <w:t>.</w:t>
      </w:r>
    </w:p>
    <w:p>
      <w:pPr>
        <w:jc w:val="both"/>
        <w:rPr>
          <w:color w:val="FF0000"/>
          <w:sz w:val="22"/>
          <w:szCs w:val="22"/>
          <w:lang w:val="ro-RO"/>
        </w:rPr>
      </w:pPr>
      <w:r>
        <w:rPr>
          <w:color w:val="FF0000"/>
          <w:sz w:val="22"/>
          <w:szCs w:val="22"/>
          <w:lang w:val="ro-RO"/>
        </w:rPr>
        <w:t>Platile se vor efectua pe baza facturilor aferente situatiilor de lucrari, confirmate de beneficiar.</w:t>
      </w:r>
    </w:p>
    <w:p>
      <w:pPr>
        <w:jc w:val="both"/>
        <w:rPr>
          <w:color w:val="FF0000"/>
          <w:sz w:val="22"/>
          <w:szCs w:val="22"/>
          <w:lang w:val="ro-RO"/>
        </w:rPr>
      </w:pPr>
      <w:r>
        <w:rPr>
          <w:color w:val="FF0000"/>
          <w:sz w:val="22"/>
          <w:szCs w:val="22"/>
          <w:lang w:val="ro-RO"/>
        </w:rPr>
        <w:t xml:space="preserve">21.2 - (1) Transele din plata trebuie sa fie facute, la cererea executantului, la valoarea lucrarilor executate conform graficului de executie si intr-un termen de </w:t>
      </w:r>
      <w:r>
        <w:rPr>
          <w:rFonts w:hint="default"/>
          <w:color w:val="FF0000"/>
          <w:sz w:val="22"/>
          <w:szCs w:val="22"/>
          <w:lang w:val="en-US"/>
        </w:rPr>
        <w:t>60</w:t>
      </w:r>
      <w:r>
        <w:rPr>
          <w:color w:val="FF0000"/>
          <w:sz w:val="22"/>
          <w:szCs w:val="22"/>
          <w:lang w:val="ro-RO"/>
        </w:rPr>
        <w:t xml:space="preserve"> zile </w:t>
      </w:r>
      <w:r>
        <w:rPr>
          <w:rFonts w:ascii="Times New Roman" w:hAnsi="Times New Roman" w:eastAsia="Times New Roman" w:cs="Times New Roman"/>
          <w:color w:val="FF0000"/>
          <w:sz w:val="22"/>
          <w:szCs w:val="22"/>
          <w:lang w:val="ro-RO"/>
        </w:rPr>
        <w:t xml:space="preserve">de la data inregistrarii de la care factura electronica este disponibila pentru descarcare din sistemul national E-factura. </w:t>
      </w:r>
      <w:r>
        <w:rPr>
          <w:color w:val="FF0000"/>
          <w:sz w:val="22"/>
          <w:szCs w:val="22"/>
          <w:lang w:val="ro-RO"/>
        </w:rPr>
        <w:t xml:space="preserve">Lucrarile executate trebuie sa fie dovedite ca atare printr-o situatie de lucrari provizorii, astfel incat sa asigure o rapida si sigura verificare a lor. Factura va fi emisa numai dupa acceptarea de catre achizitor a situatiilor de lucrari. In cazul in care exista obiectiuni, situatia de lucrari se va returna antreprenorului. Achizitorul va avea </w:t>
      </w:r>
      <w:r>
        <w:rPr>
          <w:rFonts w:hint="default"/>
          <w:color w:val="FF0000"/>
          <w:sz w:val="22"/>
          <w:szCs w:val="22"/>
          <w:lang w:val="en-US"/>
        </w:rPr>
        <w:t>10</w:t>
      </w:r>
      <w:r>
        <w:rPr>
          <w:color w:val="FF0000"/>
          <w:sz w:val="22"/>
          <w:szCs w:val="22"/>
          <w:lang w:val="ro-RO"/>
        </w:rPr>
        <w:t xml:space="preserve"> zile pentru verificarea situatiei de lucrari redepuse de catre antreprenor.</w:t>
      </w:r>
    </w:p>
    <w:p>
      <w:pPr>
        <w:jc w:val="both"/>
        <w:rPr>
          <w:color w:val="FF0000"/>
          <w:sz w:val="22"/>
          <w:szCs w:val="22"/>
          <w:lang w:val="ro-RO"/>
        </w:rPr>
      </w:pPr>
      <w:r>
        <w:rPr>
          <w:color w:val="FF0000"/>
          <w:sz w:val="22"/>
          <w:szCs w:val="22"/>
          <w:lang w:val="ro-RO"/>
        </w:rPr>
        <w:t xml:space="preserve">(2) Situatiile de lucrari partiale se confirma ca acceptate la plata de catre achizitor in termen de </w:t>
      </w:r>
      <w:r>
        <w:rPr>
          <w:rFonts w:hint="default"/>
          <w:color w:val="FF0000"/>
          <w:sz w:val="22"/>
          <w:szCs w:val="22"/>
          <w:lang w:val="en-US"/>
        </w:rPr>
        <w:t xml:space="preserve">10 </w:t>
      </w:r>
      <w:r>
        <w:rPr>
          <w:color w:val="FF0000"/>
          <w:sz w:val="22"/>
          <w:szCs w:val="22"/>
          <w:lang w:val="ro-RO"/>
        </w:rPr>
        <w:t xml:space="preserve">zile. In cazul in care exista obiectiuni, situatia de lucrari se va returna antreprenorului. Achizitorul va avea </w:t>
      </w:r>
      <w:r>
        <w:rPr>
          <w:rFonts w:hint="default"/>
          <w:color w:val="FF0000"/>
          <w:sz w:val="22"/>
          <w:szCs w:val="22"/>
          <w:lang w:val="en-US"/>
        </w:rPr>
        <w:t>10</w:t>
      </w:r>
      <w:r>
        <w:rPr>
          <w:color w:val="FF0000"/>
          <w:sz w:val="22"/>
          <w:szCs w:val="22"/>
          <w:lang w:val="ro-RO"/>
        </w:rPr>
        <w:t xml:space="preserve"> zile pentru verificarea situatiei de lucrari redepuse de catre antreprenor.</w:t>
      </w:r>
    </w:p>
    <w:p>
      <w:pPr>
        <w:tabs>
          <w:tab w:val="left" w:pos="9000"/>
        </w:tabs>
        <w:jc w:val="both"/>
        <w:rPr>
          <w:color w:val="FF0000"/>
          <w:sz w:val="22"/>
          <w:szCs w:val="22"/>
          <w:lang w:val="ro-RO"/>
        </w:rPr>
      </w:pPr>
      <w:r>
        <w:rPr>
          <w:color w:val="FF0000"/>
          <w:sz w:val="22"/>
          <w:szCs w:val="22"/>
          <w:lang w:val="pt-BR"/>
        </w:rPr>
        <w:t xml:space="preserve">(3) Contractantul va fi îndreptățit la plata </w:t>
      </w:r>
      <w:r>
        <w:rPr>
          <w:color w:val="FF0000"/>
          <w:sz w:val="22"/>
          <w:szCs w:val="22"/>
          <w:lang w:val="en-US"/>
        </w:rPr>
        <w:t xml:space="preserve"> </w:t>
      </w:r>
      <w:r>
        <w:rPr>
          <w:color w:val="FF0000"/>
          <w:sz w:val="22"/>
          <w:szCs w:val="22"/>
          <w:lang w:val="ro-RO"/>
        </w:rPr>
        <w:t>situații</w:t>
      </w:r>
      <w:r>
        <w:rPr>
          <w:color w:val="FF0000"/>
          <w:sz w:val="22"/>
          <w:szCs w:val="22"/>
          <w:lang w:val="en-US"/>
        </w:rPr>
        <w:t>lor</w:t>
      </w:r>
      <w:r>
        <w:rPr>
          <w:color w:val="FF0000"/>
          <w:sz w:val="22"/>
          <w:szCs w:val="22"/>
          <w:lang w:val="ro-RO"/>
        </w:rPr>
        <w:t xml:space="preserve"> de lucrări parțiale, cu respectarea prevederilor H.G. nr. 343/2017 cu privire la recepțiile parțiale. </w:t>
      </w:r>
      <w:r>
        <w:rPr>
          <w:color w:val="FF0000"/>
          <w:sz w:val="22"/>
          <w:szCs w:val="22"/>
          <w:lang w:val="es-ES"/>
        </w:rPr>
        <w:t>Valoarea lucrărilor real executate respectiv plățile parțiale vor fi realízate la cererea executantului, la valoarea lucrărilor real executate cu respectarea termenelor intermediare de execuție</w:t>
      </w:r>
      <w:r>
        <w:rPr>
          <w:color w:val="FF0000"/>
          <w:sz w:val="22"/>
          <w:szCs w:val="22"/>
          <w:lang w:val="en-US"/>
        </w:rPr>
        <w:t xml:space="preserve">  si in baza proceselor verbale de receptie partiala si punere in functiune  pe obiecte</w:t>
      </w:r>
      <w:r>
        <w:rPr>
          <w:color w:val="FF0000"/>
          <w:sz w:val="22"/>
          <w:szCs w:val="22"/>
          <w:lang w:val="es-ES"/>
        </w:rPr>
        <w:t>.</w:t>
      </w:r>
      <w:r>
        <w:rPr>
          <w:color w:val="FF0000"/>
          <w:sz w:val="22"/>
          <w:szCs w:val="22"/>
          <w:lang w:val="ro-RO"/>
        </w:rPr>
        <w:t xml:space="preserve"> </w:t>
      </w:r>
      <w:r>
        <w:rPr>
          <w:color w:val="FF0000"/>
          <w:sz w:val="22"/>
          <w:szCs w:val="22"/>
          <w:lang w:val="es-ES"/>
        </w:rPr>
        <w:t>Lucrările executate trebuie să fie dovedite prin atașamente însușite și confirmate de către dirigintele de șantier</w:t>
      </w:r>
      <w:r>
        <w:rPr>
          <w:color w:val="FF0000"/>
          <w:sz w:val="22"/>
          <w:szCs w:val="22"/>
          <w:lang w:val="en-US"/>
        </w:rPr>
        <w:t xml:space="preserve"> </w:t>
      </w:r>
      <w:r>
        <w:rPr>
          <w:color w:val="FF0000"/>
          <w:sz w:val="22"/>
          <w:szCs w:val="22"/>
          <w:lang w:val="es-ES"/>
        </w:rPr>
        <w:t>.</w:t>
      </w:r>
      <w:r>
        <w:rPr>
          <w:color w:val="FF0000"/>
          <w:sz w:val="22"/>
          <w:szCs w:val="22"/>
          <w:lang w:val="ro-RO"/>
        </w:rPr>
        <w:t xml:space="preserve"> </w:t>
      </w:r>
      <w:r>
        <w:rPr>
          <w:color w:val="FF0000"/>
          <w:sz w:val="22"/>
          <w:szCs w:val="22"/>
          <w:lang w:val="es-ES"/>
        </w:rPr>
        <w:t xml:space="preserve">Situațiile de plată se confirmă de către autoritatea contractantă în termen de </w:t>
      </w:r>
      <w:r>
        <w:rPr>
          <w:rFonts w:hint="default"/>
          <w:color w:val="FF0000"/>
          <w:sz w:val="22"/>
          <w:szCs w:val="22"/>
          <w:lang w:val="en-US"/>
        </w:rPr>
        <w:t>10</w:t>
      </w:r>
      <w:r>
        <w:rPr>
          <w:color w:val="FF0000"/>
          <w:sz w:val="22"/>
          <w:szCs w:val="22"/>
          <w:lang w:val="es-ES"/>
        </w:rPr>
        <w:t xml:space="preserve"> zile de la prezentarea acestora la sediul autorității contractante.</w:t>
      </w:r>
      <w:r>
        <w:rPr>
          <w:color w:val="FF0000"/>
          <w:sz w:val="22"/>
          <w:szCs w:val="22"/>
          <w:lang w:val="ro-RO"/>
        </w:rPr>
        <w:t xml:space="preserve"> </w:t>
      </w:r>
      <w:r>
        <w:rPr>
          <w:color w:val="FF0000"/>
          <w:sz w:val="22"/>
          <w:szCs w:val="22"/>
          <w:lang w:val="es-ES"/>
        </w:rPr>
        <w:t xml:space="preserve">Plățile parțiale se efectuează, de regulă, în temeiul comunicării executantului a facturii fiscale emisă după acceptarea de către autoritatea contractantă a situațiilor de plată. </w:t>
      </w:r>
    </w:p>
    <w:p>
      <w:pPr>
        <w:tabs>
          <w:tab w:val="left" w:pos="9000"/>
        </w:tabs>
        <w:ind w:left="720" w:hanging="720"/>
        <w:jc w:val="both"/>
        <w:rPr>
          <w:sz w:val="22"/>
          <w:szCs w:val="22"/>
          <w:lang w:val="en-US"/>
        </w:rPr>
      </w:pPr>
    </w:p>
    <w:p>
      <w:pPr>
        <w:jc w:val="both"/>
        <w:rPr>
          <w:sz w:val="22"/>
          <w:szCs w:val="22"/>
          <w:lang w:val="ro-RO"/>
        </w:rPr>
      </w:pPr>
      <w:r>
        <w:rPr>
          <w:sz w:val="22"/>
          <w:szCs w:val="22"/>
          <w:lang w:val="ro-RO"/>
        </w:rPr>
        <w:t xml:space="preserve">21.3 – (1) Plata facturii finale se va face dupa verificarea si acceptarea situatiei de lucrari definitive de catre achizitor. Emiterea facturii finale si plata acesteia se va face dupa semnarea procesului verbal de receptie la terminarea lucrarilor. </w:t>
      </w:r>
    </w:p>
    <w:p>
      <w:pPr>
        <w:tabs>
          <w:tab w:val="left" w:pos="9000"/>
        </w:tabs>
        <w:jc w:val="both"/>
        <w:rPr>
          <w:snapToGrid w:val="0"/>
          <w:sz w:val="22"/>
          <w:szCs w:val="22"/>
          <w:lang w:val="ro-RO"/>
        </w:rPr>
      </w:pPr>
      <w:r>
        <w:rPr>
          <w:snapToGrid w:val="0"/>
          <w:sz w:val="22"/>
          <w:szCs w:val="22"/>
          <w:lang w:val="ro-RO"/>
        </w:rPr>
        <w:t xml:space="preserve">(2) În situaţia în care o parte din suma solicitată prin situațiile de lucrări sau prin situația finală de lucrări fac obiectul unui diferend între </w:t>
      </w:r>
      <w:r>
        <w:rPr>
          <w:i/>
          <w:snapToGrid w:val="0"/>
          <w:sz w:val="22"/>
          <w:szCs w:val="22"/>
          <w:lang w:val="ro-RO"/>
        </w:rPr>
        <w:t>Părțile</w:t>
      </w:r>
      <w:r>
        <w:rPr>
          <w:snapToGrid w:val="0"/>
          <w:sz w:val="22"/>
          <w:szCs w:val="22"/>
          <w:lang w:val="ro-RO"/>
        </w:rPr>
        <w:t xml:space="preserve"> contractante, asupra căruia nu s-a putut conveni amiabil și, pe cale de consecință, una dintre </w:t>
      </w:r>
      <w:r>
        <w:rPr>
          <w:i/>
          <w:snapToGrid w:val="0"/>
          <w:sz w:val="22"/>
          <w:szCs w:val="22"/>
          <w:lang w:val="ro-RO"/>
        </w:rPr>
        <w:t>Părți</w:t>
      </w:r>
      <w:r>
        <w:rPr>
          <w:snapToGrid w:val="0"/>
          <w:sz w:val="22"/>
          <w:szCs w:val="22"/>
          <w:lang w:val="ro-RO"/>
        </w:rPr>
        <w:t xml:space="preserve"> a depus litigiul spre soluționare instanțelor de judecată competenţe, </w:t>
      </w:r>
      <w:r>
        <w:rPr>
          <w:i/>
          <w:snapToGrid w:val="0"/>
          <w:sz w:val="22"/>
          <w:szCs w:val="22"/>
          <w:lang w:val="ro-RO"/>
        </w:rPr>
        <w:t>Achizitorul</w:t>
      </w:r>
      <w:r>
        <w:rPr>
          <w:snapToGrid w:val="0"/>
          <w:sz w:val="22"/>
          <w:szCs w:val="22"/>
          <w:lang w:val="ro-RO"/>
        </w:rPr>
        <w:t xml:space="preserve"> va achita </w:t>
      </w:r>
      <w:r>
        <w:rPr>
          <w:snapToGrid w:val="0"/>
          <w:sz w:val="22"/>
          <w:szCs w:val="22"/>
          <w:shd w:val="clear" w:color="auto" w:fill="FFFFFF"/>
          <w:lang w:val="ro-RO"/>
        </w:rPr>
        <w:t>su</w:t>
      </w:r>
      <w:r>
        <w:rPr>
          <w:snapToGrid w:val="0"/>
          <w:sz w:val="22"/>
          <w:szCs w:val="22"/>
          <w:lang w:val="ro-RO"/>
        </w:rPr>
        <w:t xml:space="preserve">mele care exced obiectului litigiului in termenul prevazut la art 21.1. În ipoteza în care părțile au soluționat amiabil diferendul privind sume parțiale din situațiile de lucrări, </w:t>
      </w:r>
      <w:r>
        <w:rPr>
          <w:i/>
          <w:snapToGrid w:val="0"/>
          <w:sz w:val="22"/>
          <w:szCs w:val="22"/>
          <w:lang w:val="ro-RO"/>
        </w:rPr>
        <w:t>Achizitorul</w:t>
      </w:r>
      <w:r>
        <w:rPr>
          <w:snapToGrid w:val="0"/>
          <w:sz w:val="22"/>
          <w:szCs w:val="22"/>
          <w:lang w:val="ro-RO"/>
        </w:rPr>
        <w:t xml:space="preserve"> are obligația de a efectua plata acestor sume în termenul stabilit </w:t>
      </w:r>
      <w:r>
        <w:rPr>
          <w:sz w:val="22"/>
          <w:szCs w:val="22"/>
          <w:lang w:val="ro-RO"/>
        </w:rPr>
        <w:t>in prezentul contract la art 21.1</w:t>
      </w:r>
    </w:p>
    <w:p>
      <w:pPr>
        <w:jc w:val="both"/>
        <w:rPr>
          <w:sz w:val="22"/>
          <w:szCs w:val="22"/>
          <w:lang w:val="ro-RO"/>
        </w:rPr>
      </w:pPr>
      <w:r>
        <w:rPr>
          <w:spacing w:val="5"/>
          <w:sz w:val="22"/>
          <w:szCs w:val="22"/>
          <w:lang w:val="ro-RO" w:eastAsia="ro-RO"/>
        </w:rPr>
        <w:t>21.4</w:t>
      </w:r>
      <w:r>
        <w:rPr>
          <w:rFonts w:hint="default"/>
          <w:spacing w:val="5"/>
          <w:sz w:val="22"/>
          <w:szCs w:val="22"/>
          <w:lang w:val="en-US" w:eastAsia="ro-RO"/>
        </w:rPr>
        <w:t>-</w:t>
      </w:r>
      <w:r>
        <w:rPr>
          <w:spacing w:val="5"/>
          <w:sz w:val="22"/>
          <w:szCs w:val="22"/>
          <w:lang w:val="ro-RO" w:eastAsia="ro-RO"/>
        </w:rPr>
        <w:t xml:space="preserve"> Temeiul și faptul generator al obligaţiei Achizitorului de plată a contravalorii lucrărilor și materialelor cuprinse în situațiile de lucrări rezida exclusiv în acceptarea expresă a situatiilor de lucrări, urmând ca niciun fel de alte probe, împrejurări sau înscrisuri încheiate în alte condiţii decât cele aici stipulate sa nu aibă aptitudinea de a genera obligaţii de plată în sarcina Achizitorului sau să creeze vreo altă obligaţie în sarcina acestuia.</w:t>
      </w:r>
    </w:p>
    <w:p>
      <w:pPr>
        <w:jc w:val="both"/>
        <w:rPr>
          <w:sz w:val="22"/>
          <w:szCs w:val="22"/>
          <w:lang w:val="ro-RO"/>
        </w:rPr>
      </w:pPr>
      <w:r>
        <w:rPr>
          <w:sz w:val="22"/>
          <w:szCs w:val="22"/>
          <w:lang w:val="ro-RO"/>
        </w:rPr>
        <w:t xml:space="preserve">21.5 - Contractul nu va fi considerat terminat pana cand procesul-verbal de receptie finala nu va fi semnat de comisia de receptie, care confirma ca lucrarile au fost executate conform contractului. Receptia finala va fi efectuata conform prevederilor legale, dupa expirarea perioadei de garantie. </w:t>
      </w:r>
    </w:p>
    <w:p>
      <w:pPr>
        <w:jc w:val="both"/>
        <w:rPr>
          <w:color w:val="000000"/>
          <w:sz w:val="22"/>
          <w:szCs w:val="22"/>
          <w:lang w:val="ro-RO"/>
        </w:rPr>
      </w:pPr>
      <w:r>
        <w:rPr>
          <w:b w:val="0"/>
          <w:bCs w:val="0"/>
          <w:iCs/>
          <w:sz w:val="22"/>
          <w:szCs w:val="22"/>
          <w:lang w:val="ro-RO"/>
        </w:rPr>
        <w:t>21.6</w:t>
      </w:r>
      <w:r>
        <w:rPr>
          <w:rFonts w:hint="default"/>
          <w:b w:val="0"/>
          <w:bCs w:val="0"/>
          <w:iCs/>
          <w:sz w:val="22"/>
          <w:szCs w:val="22"/>
          <w:lang w:val="en-US"/>
        </w:rPr>
        <w:t>-</w:t>
      </w:r>
      <w:r>
        <w:rPr>
          <w:b w:val="0"/>
          <w:bCs w:val="0"/>
          <w:iCs/>
          <w:sz w:val="22"/>
          <w:szCs w:val="22"/>
          <w:lang w:val="ro-RO"/>
        </w:rPr>
        <w:t xml:space="preserve"> </w:t>
      </w:r>
      <w:r>
        <w:rPr>
          <w:color w:val="000000"/>
          <w:sz w:val="22"/>
          <w:szCs w:val="22"/>
          <w:lang w:val="ro-RO"/>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 Achizitorului sau de catre alte Organisme de control abilitate de lege.</w:t>
      </w:r>
    </w:p>
    <w:p>
      <w:pPr>
        <w:jc w:val="both"/>
        <w:rPr>
          <w:color w:val="000000"/>
          <w:sz w:val="22"/>
          <w:szCs w:val="22"/>
          <w:lang w:val="pt-BR"/>
        </w:rPr>
      </w:pPr>
      <w:r>
        <w:rPr>
          <w:color w:val="000000"/>
          <w:sz w:val="22"/>
          <w:szCs w:val="22"/>
          <w:lang w:val="pt-BR"/>
        </w:rPr>
        <w:t>control abilitate de lege.</w:t>
      </w:r>
    </w:p>
    <w:p>
      <w:pPr>
        <w:jc w:val="both"/>
        <w:rPr>
          <w:b/>
          <w:bCs/>
          <w:iCs/>
          <w:sz w:val="22"/>
          <w:szCs w:val="22"/>
          <w:lang w:val="ro-RO"/>
        </w:rPr>
      </w:pPr>
    </w:p>
    <w:p>
      <w:pPr>
        <w:jc w:val="both"/>
        <w:rPr>
          <w:b/>
          <w:spacing w:val="5"/>
          <w:sz w:val="22"/>
          <w:szCs w:val="22"/>
          <w:lang w:val="ro-RO"/>
        </w:rPr>
      </w:pPr>
      <w:r>
        <w:rPr>
          <w:b/>
          <w:bCs/>
          <w:iCs/>
          <w:sz w:val="22"/>
          <w:szCs w:val="22"/>
          <w:lang w:val="ro-RO"/>
        </w:rPr>
        <w:t>Articolul</w:t>
      </w:r>
      <w:r>
        <w:rPr>
          <w:b/>
          <w:spacing w:val="5"/>
          <w:sz w:val="22"/>
          <w:szCs w:val="22"/>
          <w:lang w:val="ro-RO" w:eastAsia="ro-RO"/>
        </w:rPr>
        <w:t xml:space="preserve"> 22. Plata avansului </w:t>
      </w:r>
    </w:p>
    <w:p>
      <w:pPr>
        <w:jc w:val="both"/>
        <w:rPr>
          <w:b/>
          <w:bCs/>
          <w:iCs/>
          <w:sz w:val="22"/>
          <w:szCs w:val="22"/>
          <w:lang w:val="ro-RO"/>
        </w:rPr>
      </w:pPr>
      <w:r>
        <w:rPr>
          <w:spacing w:val="5"/>
          <w:sz w:val="22"/>
          <w:szCs w:val="22"/>
          <w:lang w:val="ro-RO" w:eastAsia="ro-RO"/>
        </w:rPr>
        <w:t>Nu se efectueaza plati in avans.</w:t>
      </w:r>
    </w:p>
    <w:p>
      <w:pPr>
        <w:jc w:val="both"/>
        <w:rPr>
          <w:b/>
          <w:bCs/>
          <w:iCs/>
          <w:sz w:val="22"/>
          <w:szCs w:val="22"/>
          <w:lang w:val="ro-RO"/>
        </w:rPr>
      </w:pPr>
    </w:p>
    <w:p>
      <w:pPr>
        <w:jc w:val="both"/>
        <w:rPr>
          <w:b/>
          <w:sz w:val="22"/>
          <w:szCs w:val="22"/>
          <w:lang w:val="it-IT"/>
        </w:rPr>
      </w:pPr>
      <w:r>
        <w:rPr>
          <w:b/>
          <w:bCs/>
          <w:iCs/>
          <w:sz w:val="22"/>
          <w:szCs w:val="22"/>
          <w:lang w:val="ro-RO"/>
        </w:rPr>
        <w:t>Articolul</w:t>
      </w:r>
      <w:r>
        <w:rPr>
          <w:b/>
          <w:sz w:val="22"/>
          <w:szCs w:val="22"/>
          <w:lang w:val="es-ES"/>
        </w:rPr>
        <w:t xml:space="preserve"> </w:t>
      </w:r>
      <w:r>
        <w:rPr>
          <w:b/>
          <w:sz w:val="22"/>
          <w:szCs w:val="22"/>
          <w:lang w:val="it-IT"/>
        </w:rPr>
        <w:t>23. Ajustarea  preţului contractului</w:t>
      </w:r>
    </w:p>
    <w:p>
      <w:pPr>
        <w:rPr>
          <w:rFonts w:hint="default" w:ascii="Times New Roman" w:hAnsi="Times New Roman" w:cs="Times New Roman"/>
          <w:sz w:val="22"/>
          <w:szCs w:val="22"/>
          <w:lang w:val="en-US"/>
        </w:rPr>
      </w:pPr>
      <w:r>
        <w:rPr>
          <w:sz w:val="22"/>
          <w:szCs w:val="22"/>
          <w:lang w:val="pt-BR"/>
        </w:rPr>
        <w:t xml:space="preserve">23.1. </w:t>
      </w:r>
      <w:r>
        <w:rPr>
          <w:rFonts w:hint="default"/>
          <w:sz w:val="22"/>
          <w:szCs w:val="22"/>
          <w:lang w:val="en-US"/>
        </w:rPr>
        <w:t xml:space="preserve"> </w:t>
      </w:r>
      <w:r>
        <w:rPr>
          <w:rFonts w:hint="default" w:ascii="Times New Roman" w:hAnsi="Times New Roman" w:cs="Times New Roman"/>
          <w:sz w:val="22"/>
          <w:szCs w:val="22"/>
          <w:lang w:val="en-US"/>
        </w:rPr>
        <w:t xml:space="preserve"> Pretul contractului nu se ajusteaza.</w:t>
      </w:r>
    </w:p>
    <w:p>
      <w:pPr>
        <w:jc w:val="both"/>
        <w:rPr>
          <w:rFonts w:hint="default"/>
          <w:sz w:val="22"/>
          <w:szCs w:val="22"/>
          <w:lang w:val="en-US"/>
        </w:rPr>
      </w:pPr>
      <w:r>
        <w:rPr>
          <w:rFonts w:hint="default" w:ascii="Times New Roman" w:hAnsi="Times New Roman" w:cs="Times New Roman"/>
          <w:bCs/>
          <w:color w:val="000000"/>
          <w:sz w:val="22"/>
          <w:szCs w:val="22"/>
          <w:lang w:val="ro-RO" w:eastAsia="en-GB"/>
        </w:rPr>
        <w:t>23.</w:t>
      </w:r>
      <w:r>
        <w:rPr>
          <w:rFonts w:hint="default" w:ascii="Times New Roman" w:hAnsi="Times New Roman" w:cs="Times New Roman"/>
          <w:bCs/>
          <w:color w:val="000000"/>
          <w:sz w:val="22"/>
          <w:szCs w:val="22"/>
          <w:lang w:val="en-US" w:eastAsia="en-GB"/>
        </w:rPr>
        <w:t>2</w:t>
      </w:r>
      <w:r>
        <w:rPr>
          <w:rFonts w:hint="default" w:ascii="Times New Roman" w:hAnsi="Times New Roman" w:cs="Times New Roman"/>
          <w:bCs/>
          <w:color w:val="000000"/>
          <w:sz w:val="22"/>
          <w:szCs w:val="22"/>
          <w:lang w:val="ro-RO" w:eastAsia="en-GB"/>
        </w:rPr>
        <w:t xml:space="preserve"> – Prevederile art. 25 care prevad situatiile in care contractul poate fi modificat fara o procedura prealabila, raman aplicabile</w:t>
      </w:r>
    </w:p>
    <w:p>
      <w:pPr>
        <w:jc w:val="both"/>
        <w:rPr>
          <w:sz w:val="22"/>
          <w:szCs w:val="22"/>
          <w:lang w:val="pt-BR"/>
        </w:rPr>
      </w:pPr>
      <w:r>
        <w:rPr>
          <w:sz w:val="22"/>
          <w:szCs w:val="22"/>
          <w:lang w:val="pt-BR"/>
        </w:rPr>
        <w:t xml:space="preserve"> </w:t>
      </w:r>
    </w:p>
    <w:p>
      <w:pPr>
        <w:jc w:val="both"/>
        <w:rPr>
          <w:sz w:val="22"/>
          <w:szCs w:val="22"/>
          <w:lang w:val="ro-RO"/>
        </w:rPr>
      </w:pPr>
      <w:r>
        <w:rPr>
          <w:rFonts w:hint="default"/>
          <w:bCs/>
          <w:color w:val="000000"/>
          <w:sz w:val="22"/>
          <w:szCs w:val="22"/>
          <w:lang w:val="en-US" w:eastAsia="en-GB"/>
        </w:rPr>
        <w:t xml:space="preserve"> </w:t>
      </w:r>
    </w:p>
    <w:p>
      <w:pPr>
        <w:jc w:val="both"/>
        <w:rPr>
          <w:sz w:val="22"/>
          <w:szCs w:val="22"/>
          <w:lang w:val="it-IT"/>
        </w:rPr>
      </w:pPr>
      <w:r>
        <w:rPr>
          <w:b/>
          <w:bCs/>
          <w:iCs/>
          <w:sz w:val="22"/>
          <w:szCs w:val="22"/>
          <w:lang w:val="ro-RO"/>
        </w:rPr>
        <w:t>Articolul</w:t>
      </w:r>
      <w:r>
        <w:rPr>
          <w:b/>
          <w:sz w:val="22"/>
          <w:szCs w:val="22"/>
          <w:lang w:val="es-ES"/>
        </w:rPr>
        <w:t xml:space="preserve"> </w:t>
      </w:r>
      <w:r>
        <w:rPr>
          <w:b/>
          <w:sz w:val="22"/>
          <w:szCs w:val="22"/>
          <w:lang w:val="it-IT"/>
        </w:rPr>
        <w:t>24. Asigurări</w:t>
      </w:r>
    </w:p>
    <w:p>
      <w:pPr>
        <w:jc w:val="both"/>
        <w:rPr>
          <w:sz w:val="22"/>
          <w:szCs w:val="22"/>
          <w:lang w:val="it-IT"/>
        </w:rPr>
      </w:pPr>
      <w:r>
        <w:rPr>
          <w:sz w:val="22"/>
          <w:szCs w:val="22"/>
          <w:lang w:val="it-IT"/>
        </w:rPr>
        <w:t>24.1.</w:t>
      </w:r>
      <w:r>
        <w:rPr>
          <w:b/>
          <w:bCs/>
          <w:sz w:val="22"/>
          <w:szCs w:val="22"/>
          <w:lang w:val="it-IT"/>
        </w:rPr>
        <w:t xml:space="preserve"> (1) </w:t>
      </w:r>
      <w:r>
        <w:rPr>
          <w:iCs/>
          <w:sz w:val="22"/>
          <w:szCs w:val="22"/>
          <w:lang w:val="it-IT"/>
        </w:rPr>
        <w:t xml:space="preserve">Executantul </w:t>
      </w:r>
      <w:r>
        <w:rPr>
          <w:sz w:val="22"/>
          <w:szCs w:val="22"/>
          <w:lang w:val="it-IT"/>
        </w:rPr>
        <w:t xml:space="preserve">are obligaţia de a </w:t>
      </w:r>
      <w:r>
        <w:rPr>
          <w:iCs/>
          <w:sz w:val="22"/>
          <w:szCs w:val="22"/>
          <w:lang w:val="it-IT"/>
        </w:rPr>
        <w:t xml:space="preserve">încheia o  asigurare de răspundere civilă profesională, care va acoperi </w:t>
      </w:r>
      <w:r>
        <w:rPr>
          <w:sz w:val="22"/>
          <w:szCs w:val="22"/>
          <w:lang w:val="it-IT"/>
        </w:rPr>
        <w:t>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pPr>
        <w:ind w:right="1"/>
        <w:jc w:val="both"/>
        <w:rPr>
          <w:sz w:val="22"/>
          <w:szCs w:val="22"/>
          <w:lang w:val="ro-RO"/>
        </w:rPr>
      </w:pPr>
      <w:r>
        <w:rPr>
          <w:sz w:val="22"/>
          <w:szCs w:val="22"/>
          <w:lang w:val="it-IT"/>
        </w:rPr>
        <w:t xml:space="preserve"> </w:t>
      </w:r>
      <w:r>
        <w:rPr>
          <w:iCs/>
          <w:sz w:val="22"/>
          <w:szCs w:val="22"/>
          <w:lang w:val="it-IT"/>
        </w:rPr>
        <w:t>Executantul va depune toate eforturile sale pentru a menţine în vigoare asigurarea de răspundere civilă profesională  până la recepţia finală a lucrărilor executate.</w:t>
      </w:r>
      <w:r>
        <w:rPr>
          <w:sz w:val="22"/>
          <w:szCs w:val="22"/>
          <w:lang w:val="ro-RO"/>
        </w:rPr>
        <w:t xml:space="preserve"> Executantul va furniza dovezi ale poliţei de asigurare şi ale plăţilor periodice ale primelor de asigurare fără întârziere, oricând i se va solicita de către achizitor (</w:t>
      </w:r>
      <w:r>
        <w:rPr>
          <w:i/>
          <w:sz w:val="22"/>
          <w:szCs w:val="22"/>
          <w:lang w:val="ro-RO"/>
        </w:rPr>
        <w:t>sau de către Managerul de Proiect</w:t>
      </w:r>
      <w:r>
        <w:rPr>
          <w:sz w:val="22"/>
          <w:szCs w:val="22"/>
          <w:lang w:val="ro-RO"/>
        </w:rPr>
        <w:t>). Neprezentarea poliţei atrage după sine suspendarea plăţilor până la corectarea situaţiei</w:t>
      </w:r>
    </w:p>
    <w:p>
      <w:pPr>
        <w:ind w:right="1"/>
        <w:jc w:val="both"/>
        <w:rPr>
          <w:sz w:val="22"/>
          <w:szCs w:val="22"/>
          <w:lang w:val="ro-RO"/>
        </w:rPr>
      </w:pPr>
      <w:r>
        <w:rPr>
          <w:iCs/>
          <w:sz w:val="22"/>
          <w:szCs w:val="22"/>
          <w:lang w:val="it-IT"/>
        </w:rPr>
        <w:t xml:space="preserve">(2) In indeplinirea obligatiei de la alin 1, </w:t>
      </w:r>
      <w:r>
        <w:rPr>
          <w:sz w:val="22"/>
          <w:szCs w:val="22"/>
          <w:lang w:val="ro-RO"/>
        </w:rPr>
        <w:t xml:space="preserve">Executantul </w:t>
      </w:r>
      <w:r>
        <w:rPr>
          <w:b/>
          <w:sz w:val="22"/>
          <w:szCs w:val="22"/>
          <w:lang w:val="ro-RO"/>
        </w:rPr>
        <w:t>va încheia, va prezenta şi va menţine în vigoare o poliţă de asigurare</w:t>
      </w:r>
      <w:r>
        <w:rPr>
          <w:sz w:val="22"/>
          <w:szCs w:val="22"/>
          <w:lang w:val="ro-RO"/>
        </w:rPr>
        <w:t xml:space="preserve"> cu despăgubire integrală</w:t>
      </w:r>
      <w:r>
        <w:rPr>
          <w:b/>
          <w:sz w:val="22"/>
          <w:szCs w:val="22"/>
          <w:lang w:val="ro-RO"/>
        </w:rPr>
        <w:t xml:space="preserve"> </w:t>
      </w:r>
      <w:r>
        <w:rPr>
          <w:sz w:val="22"/>
          <w:szCs w:val="22"/>
          <w:lang w:val="ro-RO"/>
        </w:rPr>
        <w:t xml:space="preserve">pentru o sumă asigurată care nu va avea o limita mai mică de valoarea cu tva inclus ofertata si mentionata la art. 5.1 al prezentului contract, asigurare care va acoperi atât perioada de executare a prezentului contract cât şi eventualele perioade de prelungire a prestaţiilor, pentru acoperirea tuturor riscurilor care ar putea fi generate de neexecutarea/executarea cu intarziere su defectuoasa a obligatiilor contractuale. </w:t>
      </w:r>
    </w:p>
    <w:p>
      <w:pPr>
        <w:autoSpaceDE w:val="0"/>
        <w:autoSpaceDN w:val="0"/>
        <w:adjustRightInd w:val="0"/>
        <w:jc w:val="both"/>
        <w:rPr>
          <w:iCs/>
          <w:sz w:val="22"/>
          <w:szCs w:val="22"/>
          <w:lang w:val="it-IT"/>
        </w:rPr>
      </w:pPr>
      <w:r>
        <w:rPr>
          <w:iCs/>
          <w:sz w:val="22"/>
          <w:szCs w:val="22"/>
          <w:lang w:val="it-IT"/>
        </w:rPr>
        <w:t xml:space="preserve">24.2. (1) Exectantul are obligaţia de a înştiinţa achizitorul sau destinatarul, de orice dificultate în extinderea, reînnoirea şi restabilirea acestei asigurări. </w:t>
      </w:r>
    </w:p>
    <w:p>
      <w:pPr>
        <w:jc w:val="both"/>
        <w:rPr>
          <w:sz w:val="22"/>
          <w:szCs w:val="22"/>
          <w:lang w:val="it-IT"/>
        </w:rPr>
      </w:pPr>
      <w:r>
        <w:rPr>
          <w:sz w:val="22"/>
          <w:szCs w:val="22"/>
          <w:lang w:val="it-IT"/>
        </w:rPr>
        <w:t xml:space="preserve">(2) Asigurarea se va încheia cu o agenţie de asigurare autorizată. Contravaloarea primelor de asigurare va fi suportată de către executant din capitolul </w:t>
      </w:r>
      <w:r>
        <w:rPr>
          <w:sz w:val="22"/>
          <w:szCs w:val="22"/>
          <w:lang w:val="ro-RO"/>
        </w:rPr>
        <w:t>„</w:t>
      </w:r>
      <w:r>
        <w:rPr>
          <w:sz w:val="22"/>
          <w:szCs w:val="22"/>
          <w:lang w:val="it-IT"/>
        </w:rPr>
        <w:t>Cheltuieli indirecte”.</w:t>
      </w:r>
    </w:p>
    <w:p>
      <w:pPr>
        <w:jc w:val="both"/>
        <w:rPr>
          <w:sz w:val="22"/>
          <w:szCs w:val="22"/>
          <w:lang w:val="it-IT"/>
        </w:rPr>
      </w:pPr>
      <w:r>
        <w:rPr>
          <w:sz w:val="22"/>
          <w:szCs w:val="22"/>
          <w:lang w:val="it-IT"/>
        </w:rPr>
        <w:t>(3) Executantul are obligaţia de a prezenta achizitorului, ori de câte ori i se va cere, poliţa sau poliţele de asigurare şi recipisele pentru plata primelor curente (actualizate).</w:t>
      </w:r>
    </w:p>
    <w:p>
      <w:pPr>
        <w:jc w:val="both"/>
        <w:rPr>
          <w:sz w:val="22"/>
          <w:szCs w:val="22"/>
          <w:lang w:val="es-ES"/>
        </w:rPr>
      </w:pPr>
      <w:r>
        <w:rPr>
          <w:sz w:val="22"/>
          <w:szCs w:val="22"/>
          <w:lang w:val="es-ES"/>
        </w:rPr>
        <w:t xml:space="preserve">(4) Executantul are obligaţia </w:t>
      </w:r>
      <w:r>
        <w:rPr>
          <w:b/>
          <w:sz w:val="22"/>
          <w:szCs w:val="22"/>
          <w:lang w:val="es-ES"/>
        </w:rPr>
        <w:t>de a se asigura că subcontractanţii  au încheiat asigurări pentru toate persoanele angajate de ei.</w:t>
      </w:r>
      <w:r>
        <w:rPr>
          <w:sz w:val="22"/>
          <w:szCs w:val="22"/>
          <w:lang w:val="es-ES"/>
        </w:rPr>
        <w:t xml:space="preserve"> El va solicita subcontractanţilor  să prezinte achizitorului, la cerere, poliţele de asigurare şi recipisele pentru plata primelor curente (actualizate).</w:t>
      </w:r>
    </w:p>
    <w:p>
      <w:pPr>
        <w:jc w:val="both"/>
        <w:rPr>
          <w:sz w:val="22"/>
          <w:szCs w:val="22"/>
          <w:lang w:val="es-ES"/>
        </w:rPr>
      </w:pPr>
      <w:r>
        <w:rPr>
          <w:sz w:val="22"/>
          <w:szCs w:val="22"/>
          <w:lang w:val="es-ES"/>
        </w:rPr>
        <w:t xml:space="preserve">24.3 - </w:t>
      </w:r>
      <w:r>
        <w:rPr>
          <w:i/>
          <w:sz w:val="22"/>
          <w:szCs w:val="22"/>
          <w:lang w:val="es-ES"/>
        </w:rPr>
        <w:t>Contractantul</w:t>
      </w:r>
      <w:r>
        <w:rPr>
          <w:sz w:val="22"/>
          <w:szCs w:val="22"/>
          <w:lang w:val="es-ES"/>
        </w:rPr>
        <w:t xml:space="preserve"> va încheia şi va menține în vigoare asigurarea împotriva reclamațiilor, daunelor, pierderilor şi cheltuielilor, inclusiv taxe şi cheltuieli legale, care decurg din vătămări corporale, îmbolnăviri, maladii sau decesul oricărei persoane angajate de către </w:t>
      </w:r>
      <w:r>
        <w:rPr>
          <w:i/>
          <w:sz w:val="22"/>
          <w:szCs w:val="22"/>
          <w:lang w:val="es-ES"/>
        </w:rPr>
        <w:t>Contractant</w:t>
      </w:r>
      <w:r>
        <w:rPr>
          <w:sz w:val="22"/>
          <w:szCs w:val="22"/>
          <w:lang w:val="es-ES"/>
        </w:rPr>
        <w:t xml:space="preserve"> sau oricărui alt membru al </w:t>
      </w:r>
      <w:r>
        <w:rPr>
          <w:i/>
          <w:sz w:val="22"/>
          <w:szCs w:val="22"/>
          <w:lang w:val="es-ES"/>
        </w:rPr>
        <w:t xml:space="preserve">Personalului Contractantului. </w:t>
      </w:r>
      <w:r>
        <w:rPr>
          <w:sz w:val="22"/>
          <w:szCs w:val="22"/>
          <w:lang w:val="es-ES"/>
        </w:rPr>
        <w:t>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pPr>
        <w:jc w:val="both"/>
        <w:rPr>
          <w:sz w:val="22"/>
          <w:szCs w:val="22"/>
          <w:lang w:val="pt-BR"/>
        </w:rPr>
      </w:pPr>
      <w:r>
        <w:rPr>
          <w:sz w:val="22"/>
          <w:szCs w:val="22"/>
          <w:lang w:val="pt-BR"/>
        </w:rPr>
        <w:t xml:space="preserve">24.4 Executantul poate incheia un singur contract de asigurare împotriva tuturor riscurilor mai sus precizate si a oricăror altor riscuri care, prin interventia lor, ar putea naşte in sarcina Executantului sau a Achizitorului obligaţii de dezdaunare. Executantul are obligaţia de a prezenta contractul de asigurare Achizitorului in termen de maxim </w:t>
      </w:r>
      <w:r>
        <w:rPr>
          <w:b/>
          <w:sz w:val="22"/>
          <w:szCs w:val="22"/>
          <w:lang w:val="pt-BR"/>
        </w:rPr>
        <w:t>5 zile</w:t>
      </w:r>
      <w:r>
        <w:rPr>
          <w:sz w:val="22"/>
          <w:szCs w:val="22"/>
          <w:lang w:val="pt-BR"/>
        </w:rPr>
        <w:t xml:space="preserve"> de la data emiterii Ordinului de începere a Lucrărilor. Executantul se obliga si garanteaza ca isi va îndeplini toate obligaţiile asumate prin contractul de asigurare pentru ca, in situatia apariţiei unui eveniment asigurat, societatea de asigurare sa nu refuze plata daunelor din motive imputabile Executantului. </w:t>
      </w:r>
    </w:p>
    <w:p>
      <w:pPr>
        <w:jc w:val="both"/>
        <w:rPr>
          <w:b/>
          <w:sz w:val="22"/>
          <w:szCs w:val="22"/>
          <w:lang w:val="es-ES"/>
        </w:rPr>
      </w:pPr>
    </w:p>
    <w:p>
      <w:pPr>
        <w:jc w:val="both"/>
        <w:rPr>
          <w:b/>
          <w:sz w:val="22"/>
          <w:szCs w:val="22"/>
          <w:lang w:val="es-ES"/>
        </w:rPr>
      </w:pPr>
      <w:r>
        <w:rPr>
          <w:b/>
          <w:bCs/>
          <w:iCs/>
          <w:sz w:val="22"/>
          <w:szCs w:val="22"/>
          <w:lang w:val="ro-RO"/>
        </w:rPr>
        <w:t>Articolul</w:t>
      </w:r>
      <w:r>
        <w:rPr>
          <w:b/>
          <w:sz w:val="22"/>
          <w:szCs w:val="22"/>
          <w:lang w:val="es-ES"/>
        </w:rPr>
        <w:t xml:space="preserve"> 25. Amendamente </w:t>
      </w:r>
    </w:p>
    <w:p>
      <w:pPr>
        <w:jc w:val="both"/>
        <w:rPr>
          <w:sz w:val="22"/>
          <w:szCs w:val="22"/>
          <w:lang w:val="ro-RO"/>
        </w:rPr>
      </w:pPr>
      <w:r>
        <w:rPr>
          <w:sz w:val="22"/>
          <w:szCs w:val="22"/>
          <w:lang w:val="ro-RO"/>
        </w:rPr>
        <w:t>25.1 Partile contractante au dreptul, pe durata indeplinirii contractului, de a conveni modificarea clauzelor contractului, prin act aditional .</w:t>
      </w:r>
    </w:p>
    <w:p>
      <w:pPr>
        <w:jc w:val="both"/>
        <w:rPr>
          <w:sz w:val="22"/>
          <w:szCs w:val="22"/>
          <w:lang w:val="ro-RO"/>
        </w:rPr>
      </w:pPr>
      <w:r>
        <w:rPr>
          <w:sz w:val="22"/>
          <w:szCs w:val="22"/>
          <w:lang w:val="ro-RO"/>
        </w:rPr>
        <w:t>25.2Prin acte aditionale nu se pot aduce modificari substantiale contractului de achizitie publica.</w:t>
      </w:r>
    </w:p>
    <w:p>
      <w:pPr>
        <w:jc w:val="both"/>
        <w:rPr>
          <w:sz w:val="22"/>
          <w:szCs w:val="22"/>
          <w:lang w:val="ro-RO"/>
        </w:rPr>
      </w:pPr>
      <w:r>
        <w:rPr>
          <w:bCs/>
          <w:sz w:val="22"/>
          <w:szCs w:val="22"/>
          <w:lang w:val="ro-RO" w:eastAsia="ro-RO"/>
        </w:rPr>
        <w:t xml:space="preserve">Modificările nesubstanțiale sunt singurele modificări ale </w:t>
      </w:r>
      <w:r>
        <w:rPr>
          <w:bCs/>
          <w:i/>
          <w:sz w:val="22"/>
          <w:szCs w:val="22"/>
          <w:lang w:val="ro-RO" w:eastAsia="ro-RO"/>
        </w:rPr>
        <w:t>Contractului</w:t>
      </w:r>
      <w:r>
        <w:rPr>
          <w:bCs/>
          <w:sz w:val="22"/>
          <w:szCs w:val="22"/>
          <w:lang w:val="ro-RO" w:eastAsia="ro-RO"/>
        </w:rPr>
        <w:t xml:space="preserve"> care pot fi făcute fără organizarea unei noi proceduri de atribuire.</w:t>
      </w:r>
    </w:p>
    <w:p>
      <w:pPr>
        <w:jc w:val="both"/>
        <w:rPr>
          <w:bCs/>
          <w:sz w:val="22"/>
          <w:szCs w:val="22"/>
          <w:lang w:val="rm-CH"/>
        </w:rPr>
      </w:pPr>
      <w:r>
        <w:rPr>
          <w:sz w:val="22"/>
          <w:szCs w:val="22"/>
          <w:lang w:val="ro-RO"/>
        </w:rPr>
        <w:t xml:space="preserve">25.3 </w:t>
      </w:r>
      <w:r>
        <w:rPr>
          <w:bCs/>
          <w:sz w:val="22"/>
          <w:szCs w:val="22"/>
          <w:lang w:val="rm-CH"/>
        </w:rPr>
        <w:t xml:space="preserve">Modificările privind Lucrările pot fi dispuse numai de către Achizitor, în conformitate și în limitele </w:t>
      </w:r>
      <w:r>
        <w:rPr>
          <w:bCs/>
          <w:i/>
          <w:sz w:val="22"/>
          <w:szCs w:val="22"/>
          <w:lang w:val="rm-CH"/>
        </w:rPr>
        <w:t>Contractului</w:t>
      </w:r>
      <w:r>
        <w:rPr>
          <w:bCs/>
          <w:sz w:val="22"/>
          <w:szCs w:val="22"/>
          <w:lang w:val="rm-CH"/>
        </w:rPr>
        <w:t xml:space="preserve"> și ale normelor tehnice și legale aplicabile, în orice moment înaintea emiterii </w:t>
      </w:r>
      <w:r>
        <w:rPr>
          <w:bCs/>
          <w:i/>
          <w:sz w:val="22"/>
          <w:szCs w:val="22"/>
          <w:lang w:val="rm-CH"/>
        </w:rPr>
        <w:t>Procesului-Verbal de Recepție la Terminarea Lucrărilor</w:t>
      </w:r>
      <w:r>
        <w:rPr>
          <w:bCs/>
          <w:sz w:val="22"/>
          <w:szCs w:val="22"/>
          <w:lang w:val="rm-CH"/>
        </w:rPr>
        <w:t>:</w:t>
      </w:r>
    </w:p>
    <w:p>
      <w:pPr>
        <w:tabs>
          <w:tab w:val="left" w:pos="9000"/>
        </w:tabs>
        <w:autoSpaceDE w:val="0"/>
        <w:autoSpaceDN w:val="0"/>
        <w:adjustRightInd w:val="0"/>
        <w:jc w:val="both"/>
        <w:rPr>
          <w:rFonts w:eastAsia="Calibri"/>
          <w:bCs/>
          <w:sz w:val="22"/>
          <w:szCs w:val="22"/>
          <w:lang w:val="ro-RO" w:eastAsia="ar-SA"/>
        </w:rPr>
      </w:pPr>
      <w:r>
        <w:rPr>
          <w:rFonts w:eastAsia="Calibri"/>
          <w:bCs/>
          <w:sz w:val="22"/>
          <w:szCs w:val="22"/>
          <w:lang w:val="ro-RO" w:eastAsia="ar-SA"/>
        </w:rPr>
        <w:t xml:space="preserve">Fie printr-o </w:t>
      </w:r>
      <w:r>
        <w:rPr>
          <w:rFonts w:eastAsia="Calibri"/>
          <w:b/>
          <w:bCs/>
          <w:sz w:val="22"/>
          <w:szCs w:val="22"/>
          <w:lang w:val="ro-RO" w:eastAsia="ar-SA"/>
        </w:rPr>
        <w:t>Instructiune</w:t>
      </w:r>
      <w:r>
        <w:rPr>
          <w:rFonts w:eastAsia="Calibri"/>
          <w:bCs/>
          <w:sz w:val="22"/>
          <w:szCs w:val="22"/>
          <w:lang w:val="ro-RO" w:eastAsia="ar-SA"/>
        </w:rPr>
        <w:t xml:space="preserve"> emisa de Achizitor</w:t>
      </w:r>
      <w:r>
        <w:rPr>
          <w:rFonts w:eastAsia="Calibri"/>
          <w:bCs/>
          <w:sz w:val="22"/>
          <w:szCs w:val="22"/>
          <w:lang w:val="rm-CH" w:eastAsia="ar-SA"/>
        </w:rPr>
        <w:t xml:space="preserve"> privind modificarea, ca urmare a faptului ca in prealabil, ca rezultat al constatarilor din teren, a fost instiintat de catre Executant cu privire la necesitatea unei modificari </w:t>
      </w:r>
    </w:p>
    <w:p>
      <w:pPr>
        <w:tabs>
          <w:tab w:val="left" w:pos="9000"/>
        </w:tabs>
        <w:autoSpaceDE w:val="0"/>
        <w:autoSpaceDN w:val="0"/>
        <w:adjustRightInd w:val="0"/>
        <w:jc w:val="both"/>
        <w:rPr>
          <w:rFonts w:eastAsia="Calibri"/>
          <w:bCs/>
          <w:sz w:val="22"/>
          <w:szCs w:val="22"/>
          <w:lang w:val="ro-RO" w:eastAsia="ar-SA"/>
        </w:rPr>
      </w:pPr>
      <w:r>
        <w:rPr>
          <w:rFonts w:eastAsia="Calibri"/>
          <w:bCs/>
          <w:sz w:val="22"/>
          <w:szCs w:val="22"/>
          <w:lang w:val="rm-CH" w:eastAsia="ar-SA"/>
        </w:rPr>
        <w:t xml:space="preserve">Fie printr-o </w:t>
      </w:r>
      <w:r>
        <w:rPr>
          <w:rFonts w:eastAsia="Calibri"/>
          <w:b/>
          <w:bCs/>
          <w:sz w:val="22"/>
          <w:szCs w:val="22"/>
          <w:lang w:val="rm-CH" w:eastAsia="ar-SA"/>
        </w:rPr>
        <w:t>Cerere</w:t>
      </w:r>
      <w:r>
        <w:rPr>
          <w:rFonts w:eastAsia="Calibri"/>
          <w:bCs/>
          <w:sz w:val="22"/>
          <w:szCs w:val="22"/>
          <w:lang w:val="rm-CH" w:eastAsia="ar-SA"/>
        </w:rPr>
        <w:t xml:space="preserve"> adresată </w:t>
      </w:r>
      <w:r>
        <w:rPr>
          <w:rFonts w:eastAsia="Calibri"/>
          <w:bCs/>
          <w:i/>
          <w:sz w:val="22"/>
          <w:szCs w:val="22"/>
          <w:lang w:val="rm-CH" w:eastAsia="ar-SA"/>
        </w:rPr>
        <w:t>Contractantului</w:t>
      </w:r>
      <w:r>
        <w:rPr>
          <w:rFonts w:eastAsia="Calibri"/>
          <w:bCs/>
          <w:sz w:val="22"/>
          <w:szCs w:val="22"/>
          <w:lang w:val="rm-CH" w:eastAsia="ar-SA"/>
        </w:rPr>
        <w:t xml:space="preserve"> de a prezenta o propunere de modificare</w:t>
      </w:r>
    </w:p>
    <w:p>
      <w:pPr>
        <w:tabs>
          <w:tab w:val="left" w:pos="9000"/>
        </w:tabs>
        <w:autoSpaceDE w:val="0"/>
        <w:autoSpaceDN w:val="0"/>
        <w:adjustRightInd w:val="0"/>
        <w:jc w:val="both"/>
        <w:rPr>
          <w:sz w:val="22"/>
          <w:szCs w:val="22"/>
          <w:lang w:val="pt-BR"/>
        </w:rPr>
      </w:pPr>
      <w:r>
        <w:rPr>
          <w:sz w:val="22"/>
          <w:szCs w:val="22"/>
          <w:lang w:val="pt-BR"/>
        </w:rPr>
        <w:t>25.</w:t>
      </w:r>
      <w:r>
        <w:rPr>
          <w:sz w:val="22"/>
          <w:szCs w:val="22"/>
          <w:lang w:val="en-US"/>
        </w:rPr>
        <w:t>4</w:t>
      </w:r>
      <w:r>
        <w:rPr>
          <w:sz w:val="22"/>
          <w:szCs w:val="22"/>
          <w:lang w:val="pt-BR"/>
        </w:rPr>
        <w:t xml:space="preserve"> </w:t>
      </w:r>
      <w:r>
        <w:rPr>
          <w:b/>
          <w:sz w:val="22"/>
          <w:szCs w:val="22"/>
          <w:lang w:val="pt-BR"/>
        </w:rPr>
        <w:t xml:space="preserve">Obligatia de notificare prompta  </w:t>
      </w:r>
      <w:r>
        <w:rPr>
          <w:b/>
          <w:bCs/>
          <w:sz w:val="22"/>
          <w:szCs w:val="22"/>
          <w:lang w:val="rm-CH"/>
        </w:rPr>
        <w:t>:</w:t>
      </w:r>
      <w:r>
        <w:rPr>
          <w:bCs/>
          <w:sz w:val="22"/>
          <w:szCs w:val="22"/>
          <w:lang w:val="rm-CH"/>
        </w:rPr>
        <w:t xml:space="preserve"> </w:t>
      </w:r>
      <w:r>
        <w:rPr>
          <w:sz w:val="22"/>
          <w:szCs w:val="22"/>
          <w:lang w:val="pt-BR"/>
        </w:rPr>
        <w:t xml:space="preserve">Executantul are obligația prealabila de a notifica Achizitorul de îndată ce are cunoștință de existența unor circumstanțe care pot genera o revendicare pentru plată suplimentară. </w:t>
      </w:r>
      <w:r>
        <w:rPr>
          <w:i/>
          <w:sz w:val="22"/>
          <w:szCs w:val="22"/>
          <w:lang w:val="pt-BR"/>
        </w:rPr>
        <w:t>Contractantul</w:t>
      </w:r>
      <w:r>
        <w:rPr>
          <w:sz w:val="22"/>
          <w:szCs w:val="22"/>
          <w:lang w:val="pt-BR"/>
        </w:rPr>
        <w:t xml:space="preserve"> va lua toate măsurile, cu diligența specifică bunului comerciant, pentru reducerea la minim a acestor efecte.Dreptul </w:t>
      </w:r>
      <w:r>
        <w:rPr>
          <w:i/>
          <w:sz w:val="22"/>
          <w:szCs w:val="22"/>
          <w:lang w:val="pt-BR"/>
        </w:rPr>
        <w:t>Contractantului</w:t>
      </w:r>
      <w:r>
        <w:rPr>
          <w:sz w:val="22"/>
          <w:szCs w:val="22"/>
          <w:lang w:val="pt-BR"/>
        </w:rPr>
        <w:t xml:space="preserve">  la plata </w:t>
      </w:r>
      <w:r>
        <w:rPr>
          <w:i/>
          <w:sz w:val="22"/>
          <w:szCs w:val="22"/>
          <w:lang w:val="pt-BR"/>
        </w:rPr>
        <w:t>Costurilor suplimentare</w:t>
      </w:r>
      <w:r>
        <w:rPr>
          <w:sz w:val="22"/>
          <w:szCs w:val="22"/>
          <w:lang w:val="pt-BR"/>
        </w:rPr>
        <w:t xml:space="preserve"> va fi limitat la timpul și plata care i-ar fi revenit dacă ar fi înștiințat </w:t>
      </w:r>
      <w:r>
        <w:rPr>
          <w:i/>
          <w:sz w:val="22"/>
          <w:szCs w:val="22"/>
          <w:lang w:val="pt-BR"/>
        </w:rPr>
        <w:t>Achizitorul</w:t>
      </w:r>
      <w:r>
        <w:rPr>
          <w:sz w:val="22"/>
          <w:szCs w:val="22"/>
          <w:lang w:val="pt-BR"/>
        </w:rPr>
        <w:t xml:space="preserve"> cu promptitudine și ar fi luat toate măsurile necesare.</w:t>
      </w:r>
    </w:p>
    <w:p>
      <w:pPr>
        <w:tabs>
          <w:tab w:val="left" w:pos="9000"/>
        </w:tabs>
        <w:autoSpaceDE w:val="0"/>
        <w:autoSpaceDN w:val="0"/>
        <w:adjustRightInd w:val="0"/>
        <w:jc w:val="both"/>
        <w:rPr>
          <w:rFonts w:eastAsia="Calibri"/>
          <w:bCs/>
          <w:sz w:val="22"/>
          <w:szCs w:val="22"/>
          <w:lang w:val="ro-RO" w:eastAsia="ar-SA"/>
        </w:rPr>
      </w:pPr>
      <w:r>
        <w:rPr>
          <w:rFonts w:eastAsia="Calibri"/>
          <w:sz w:val="22"/>
          <w:szCs w:val="22"/>
          <w:lang w:val="ro-RO" w:eastAsia="ar-SA"/>
        </w:rPr>
        <w:t>25.</w:t>
      </w:r>
      <w:r>
        <w:rPr>
          <w:rFonts w:eastAsia="Calibri"/>
          <w:sz w:val="22"/>
          <w:szCs w:val="22"/>
          <w:lang w:val="en-US" w:eastAsia="ar-SA"/>
        </w:rPr>
        <w:t>5</w:t>
      </w:r>
      <w:r>
        <w:rPr>
          <w:rFonts w:eastAsia="Calibri"/>
          <w:sz w:val="22"/>
          <w:szCs w:val="22"/>
          <w:lang w:val="ro-RO" w:eastAsia="ar-SA"/>
        </w:rPr>
        <w:t xml:space="preserve"> Contractul de achiziţie publica va fi modificat/completat, fara organizarea unei noi proceduri de atribuire, prin acordul Partilor, in orice alta situatie care in urma analizei Achizitorului se dovedeste a fi o modificare nesubstantiala la prezentul contract si respecta prevederile art 221 din Legea 98/2016 </w:t>
      </w:r>
      <w:r>
        <w:rPr>
          <w:rFonts w:eastAsia="Calibri"/>
          <w:bCs/>
          <w:i/>
          <w:sz w:val="22"/>
          <w:szCs w:val="22"/>
          <w:u w:val="single"/>
          <w:lang w:val="ro-RO" w:eastAsia="ar-SA"/>
        </w:rPr>
        <w:t>art. 221-222 din Legea nr. 98/2016</w:t>
      </w:r>
      <w:r>
        <w:rPr>
          <w:rFonts w:eastAsia="Calibri"/>
          <w:bCs/>
          <w:sz w:val="22"/>
          <w:szCs w:val="22"/>
          <w:lang w:val="ro-RO" w:eastAsia="ar-SA"/>
        </w:rPr>
        <w:t xml:space="preserve">, coroborate cu prevederile referitoare la modificări contractuale din </w:t>
      </w:r>
      <w:r>
        <w:rPr>
          <w:rFonts w:eastAsia="Calibri"/>
          <w:bCs/>
          <w:i/>
          <w:sz w:val="22"/>
          <w:szCs w:val="22"/>
          <w:u w:val="single"/>
          <w:lang w:val="ro-RO" w:eastAsia="ar-SA"/>
        </w:rPr>
        <w:t xml:space="preserve">HG nr. 395/2016 </w:t>
      </w:r>
      <w:r>
        <w:rPr>
          <w:rFonts w:eastAsia="Calibri"/>
          <w:bCs/>
          <w:i/>
          <w:sz w:val="22"/>
          <w:szCs w:val="22"/>
          <w:lang w:val="ro-RO" w:eastAsia="ar-SA"/>
        </w:rPr>
        <w:t>(</w:t>
      </w:r>
      <w:r>
        <w:rPr>
          <w:rFonts w:eastAsia="Calibri"/>
          <w:bCs/>
          <w:i/>
          <w:sz w:val="22"/>
          <w:szCs w:val="22"/>
          <w:u w:val="single"/>
          <w:lang w:val="ro-RO" w:eastAsia="ar-SA"/>
        </w:rPr>
        <w:t>art. 164 și 165</w:t>
      </w:r>
      <w:r>
        <w:rPr>
          <w:rFonts w:eastAsia="Calibri"/>
          <w:bCs/>
          <w:sz w:val="22"/>
          <w:szCs w:val="22"/>
          <w:lang w:val="ro-RO" w:eastAsia="ar-SA"/>
        </w:rPr>
        <w:t xml:space="preserve">) </w:t>
      </w:r>
    </w:p>
    <w:p>
      <w:pPr>
        <w:tabs>
          <w:tab w:val="left" w:pos="9000"/>
        </w:tabs>
        <w:autoSpaceDE w:val="0"/>
        <w:autoSpaceDN w:val="0"/>
        <w:adjustRightInd w:val="0"/>
        <w:jc w:val="both"/>
        <w:rPr>
          <w:bCs/>
          <w:sz w:val="22"/>
          <w:szCs w:val="22"/>
          <w:lang w:val="pt-BR" w:eastAsia="ro-RO"/>
        </w:rPr>
      </w:pPr>
      <w:r>
        <w:rPr>
          <w:bCs/>
          <w:sz w:val="22"/>
          <w:szCs w:val="22"/>
          <w:lang w:val="pt-BR" w:eastAsia="ro-RO"/>
        </w:rPr>
        <w:t>25.</w:t>
      </w:r>
      <w:r>
        <w:rPr>
          <w:bCs/>
          <w:sz w:val="22"/>
          <w:szCs w:val="22"/>
          <w:lang w:val="en-US" w:eastAsia="ro-RO"/>
        </w:rPr>
        <w:t>6</w:t>
      </w:r>
      <w:r>
        <w:rPr>
          <w:bCs/>
          <w:sz w:val="22"/>
          <w:szCs w:val="22"/>
          <w:lang w:val="pt-BR" w:eastAsia="ro-RO"/>
        </w:rPr>
        <w:t xml:space="preserve"> Cu aprobarea Achizitorului si fara ca mentiunile de mai jos sa reprezinte o obligatie a acestuia din urma, vor putea fi operate urmatoarele modificari la contract , fara ca enumerarea sa fie exhaustiva:</w:t>
      </w:r>
    </w:p>
    <w:p>
      <w:pPr>
        <w:tabs>
          <w:tab w:val="left" w:pos="9000"/>
        </w:tabs>
        <w:autoSpaceDE w:val="0"/>
        <w:autoSpaceDN w:val="0"/>
        <w:adjustRightInd w:val="0"/>
        <w:jc w:val="both"/>
        <w:rPr>
          <w:bCs/>
          <w:sz w:val="22"/>
          <w:szCs w:val="22"/>
          <w:lang w:val="ro-RO" w:eastAsia="ro-RO"/>
        </w:rPr>
      </w:pPr>
    </w:p>
    <w:tbl>
      <w:tblPr>
        <w:tblStyle w:val="12"/>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
        <w:gridCol w:w="1171"/>
        <w:gridCol w:w="6"/>
        <w:gridCol w:w="8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8" w:type="dxa"/>
            <w:gridSpan w:val="4"/>
            <w:tcBorders>
              <w:top w:val="single" w:color="auto" w:sz="4" w:space="0"/>
              <w:left w:val="single" w:color="auto" w:sz="4" w:space="0"/>
              <w:bottom w:val="single" w:color="auto" w:sz="4" w:space="0"/>
              <w:right w:val="single" w:color="auto" w:sz="4" w:space="0"/>
            </w:tcBorders>
            <w:shd w:val="clear" w:color="auto" w:fill="C6D9F1"/>
          </w:tcPr>
          <w:p>
            <w:pPr>
              <w:jc w:val="both"/>
              <w:rPr>
                <w:rFonts w:eastAsia="Calibri"/>
                <w:b/>
                <w:sz w:val="22"/>
                <w:szCs w:val="22"/>
                <w:lang w:val="en-US"/>
              </w:rPr>
            </w:pPr>
            <w:r>
              <w:rPr>
                <w:rFonts w:eastAsia="Calibri"/>
                <w:b/>
                <w:sz w:val="22"/>
                <w:szCs w:val="22"/>
              </w:rPr>
              <w:t>Efectuarea de modificari  in conformitate cu prevederile art 221 alin  1 litera a si d din Legea 98/2016</w:t>
            </w:r>
            <w:r>
              <w:rPr>
                <w:rFonts w:eastAsia="Calibri"/>
                <w:b/>
                <w:sz w:val="22"/>
                <w:szCs w:val="22"/>
                <w:highlight w:val="cy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pt-BR"/>
              </w:rPr>
            </w:pPr>
            <w:r>
              <w:rPr>
                <w:rFonts w:eastAsia="Calibri"/>
                <w:b/>
                <w:sz w:val="22"/>
                <w:szCs w:val="22"/>
                <w:lang w:val="pt-BR"/>
              </w:rPr>
              <w:t>clauza de revizuire nr 1 :</w:t>
            </w:r>
          </w:p>
          <w:p>
            <w:pPr>
              <w:jc w:val="both"/>
              <w:rPr>
                <w:rFonts w:eastAsia="Calibri"/>
                <w:sz w:val="22"/>
                <w:szCs w:val="22"/>
                <w:lang w:val="pt-BR"/>
              </w:rPr>
            </w:pPr>
            <w:r>
              <w:rPr>
                <w:rFonts w:eastAsia="Calibri"/>
                <w:sz w:val="22"/>
                <w:szCs w:val="22"/>
                <w:lang w:val="pt-BR"/>
              </w:rPr>
              <w:t>“cheltuieli diverse si neprevazute”</w:t>
            </w: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sz w:val="22"/>
                <w:szCs w:val="22"/>
                <w:lang w:val="pt-BR"/>
              </w:rPr>
            </w:pPr>
            <w:r>
              <w:rPr>
                <w:rFonts w:eastAsia="Calibri"/>
                <w:b/>
                <w:sz w:val="22"/>
                <w:szCs w:val="22"/>
                <w:lang w:val="pt-BR"/>
              </w:rPr>
              <w:t>Obiectul modificarilor:</w:t>
            </w:r>
            <w:r>
              <w:rPr>
                <w:rFonts w:eastAsia="Calibri"/>
                <w:sz w:val="22"/>
                <w:szCs w:val="22"/>
                <w:lang w:val="pt-BR"/>
              </w:rPr>
              <w:t xml:space="preserve"> Revizuirea pretului prezentului contract va putea fi facuta fara organizarea unei proceduri competitive,</w:t>
            </w:r>
            <w:r>
              <w:rPr>
                <w:iCs/>
                <w:sz w:val="22"/>
                <w:szCs w:val="22"/>
                <w:shd w:val="clear" w:color="auto" w:fill="FFFFFF"/>
                <w:lang w:val="it-IT"/>
              </w:rPr>
              <w:t xml:space="preserve"> in baza prezentului contract, prin incheierea unui act aditional in cazul in care devine necesara achizitionarea de</w:t>
            </w:r>
            <w:r>
              <w:rPr>
                <w:rFonts w:eastAsia="Calibri"/>
                <w:sz w:val="22"/>
                <w:szCs w:val="22"/>
                <w:lang w:val="pt-BR"/>
              </w:rPr>
              <w:t xml:space="preserve">  lucrari suplimentare reprezentand </w:t>
            </w:r>
            <w:r>
              <w:rPr>
                <w:b/>
                <w:sz w:val="22"/>
                <w:szCs w:val="22"/>
                <w:lang w:val="pt-BR"/>
              </w:rPr>
              <w:t>diferenţe intre cantităţile estimate iniţial (în documentatia de atribuire) şi cele real executate</w:t>
            </w:r>
            <w:r>
              <w:rPr>
                <w:sz w:val="22"/>
                <w:szCs w:val="22"/>
                <w:lang w:val="pt-BR"/>
              </w:rPr>
              <w:t xml:space="preserve"> fără modificarea proiectului tehnic, datorate doar nepotrivirilor dintre estimarea iniţială şi realitatea execuţiei, fără a afecta proiectul tehnic sau specificaţiile tehnice.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spacing w:line="360" w:lineRule="auto"/>
              <w:jc w:val="both"/>
              <w:rPr>
                <w:iCs/>
                <w:sz w:val="22"/>
                <w:szCs w:val="22"/>
                <w:lang w:val="it-IT"/>
              </w:rPr>
            </w:pPr>
            <w:r>
              <w:rPr>
                <w:b/>
                <w:sz w:val="22"/>
                <w:szCs w:val="22"/>
                <w:lang w:val="pt-BR"/>
              </w:rPr>
              <w:t>Limitele modificarilor</w:t>
            </w:r>
            <w:r>
              <w:rPr>
                <w:sz w:val="22"/>
                <w:szCs w:val="22"/>
                <w:lang w:val="pt-BR"/>
              </w:rPr>
              <w:t>: In urma exprimării în termeni monetari, valoarea modificării nu va putea depăşi valoarea ce rezultă din aplicarea procentului de "cheltuieli diverse şi neprevăzute" (definit în devizul general al proiectului şi în contract, conform legislaţiei incidente)</w:t>
            </w:r>
            <w:r>
              <w:rPr>
                <w:b/>
                <w:iCs/>
                <w:sz w:val="22"/>
                <w:szCs w:val="22"/>
                <w:lang w:val="it-IT"/>
              </w:rPr>
              <w:t xml:space="preserve"> </w:t>
            </w:r>
            <w:r>
              <w:rPr>
                <w:iCs/>
                <w:sz w:val="22"/>
                <w:szCs w:val="22"/>
                <w:lang w:val="it-IT"/>
              </w:rPr>
              <w:t xml:space="preserve">respectiv: </w:t>
            </w:r>
            <w:r>
              <w:rPr>
                <w:b/>
                <w:bCs/>
                <w:iCs/>
                <w:sz w:val="22"/>
                <w:szCs w:val="22"/>
                <w:lang w:val="it-IT"/>
              </w:rPr>
              <w:t xml:space="preserve"> 20%.</w:t>
            </w:r>
            <w:r>
              <w:rPr>
                <w:iCs/>
                <w:sz w:val="22"/>
                <w:szCs w:val="22"/>
                <w:shd w:val="clear" w:color="auto" w:fill="FFFFFF"/>
                <w:lang w:val="it-IT"/>
              </w:rPr>
              <w:t xml:space="preserve">Se considera astfel  ca orice modificare de pret care se incadreaza in aceasta valoare indiferent de sursa care a generat necesitatea, este o modificare nesubstantiala si nu modifica caracterul general al contractului. </w:t>
            </w:r>
          </w:p>
          <w:p>
            <w:pPr>
              <w:jc w:val="both"/>
              <w:rPr>
                <w:rFonts w:eastAsia="Calibri"/>
                <w:sz w:val="22"/>
                <w:szCs w:val="22"/>
                <w:lang w:val="pt-BR"/>
              </w:rPr>
            </w:pPr>
            <w:r>
              <w:rPr>
                <w:iCs/>
                <w:sz w:val="22"/>
                <w:szCs w:val="22"/>
                <w:shd w:val="clear" w:color="auto" w:fill="FFFFFF"/>
                <w:lang w:val="it-IT"/>
              </w:rPr>
              <w:t xml:space="preserve">De asemenea se considera ca orice modificare de pret care se incadreaza in aceasta valoare indiferent de sursa care a generat necesitatea, </w:t>
            </w:r>
            <w:r>
              <w:rPr>
                <w:rFonts w:eastAsia="Calibri"/>
                <w:sz w:val="22"/>
                <w:szCs w:val="22"/>
                <w:lang w:val="pt-BR"/>
              </w:rPr>
              <w:t>nu afecteaza:</w:t>
            </w:r>
          </w:p>
          <w:p>
            <w:pPr>
              <w:jc w:val="both"/>
              <w:rPr>
                <w:rFonts w:eastAsia="Calibri"/>
                <w:sz w:val="22"/>
                <w:szCs w:val="22"/>
                <w:lang w:val="pt-BR"/>
              </w:rPr>
            </w:pPr>
            <w:r>
              <w:rPr>
                <w:rFonts w:eastAsia="Calibri"/>
                <w:sz w:val="22"/>
                <w:szCs w:val="22"/>
                <w:lang w:val="pt-BR"/>
              </w:rPr>
              <w:t>- obiectivele principale urmărite de autoritatea contractantă la realizarea achiziţiei iniţiale,</w:t>
            </w:r>
          </w:p>
          <w:p>
            <w:pPr>
              <w:jc w:val="both"/>
              <w:rPr>
                <w:rFonts w:eastAsia="Calibri"/>
                <w:sz w:val="22"/>
                <w:szCs w:val="22"/>
                <w:lang w:val="pt-BR"/>
              </w:rPr>
            </w:pPr>
            <w:r>
              <w:rPr>
                <w:rFonts w:eastAsia="Calibri"/>
                <w:sz w:val="22"/>
                <w:szCs w:val="22"/>
                <w:lang w:val="pt-BR"/>
              </w:rPr>
              <w:t xml:space="preserve">-  obiectul principal al contractului şi </w:t>
            </w:r>
          </w:p>
          <w:p>
            <w:pPr>
              <w:jc w:val="both"/>
              <w:rPr>
                <w:rFonts w:eastAsia="Calibri"/>
                <w:sz w:val="22"/>
                <w:szCs w:val="22"/>
                <w:lang w:val="pt-BR"/>
              </w:rPr>
            </w:pPr>
            <w:r>
              <w:rPr>
                <w:rFonts w:eastAsia="Calibri"/>
                <w:sz w:val="22"/>
                <w:szCs w:val="22"/>
                <w:lang w:val="pt-BR"/>
              </w:rPr>
              <w:t xml:space="preserve">- drepturile şi obligaţiile principale ale contractului, inclusiv </w:t>
            </w:r>
          </w:p>
          <w:p>
            <w:pPr>
              <w:jc w:val="both"/>
              <w:rPr>
                <w:rFonts w:eastAsia="Calibri"/>
                <w:sz w:val="22"/>
                <w:szCs w:val="22"/>
                <w:lang w:val="pt-BR"/>
              </w:rPr>
            </w:pPr>
            <w:r>
              <w:rPr>
                <w:rFonts w:eastAsia="Calibri"/>
                <w:sz w:val="22"/>
                <w:szCs w:val="22"/>
                <w:lang w:val="pt-BR"/>
              </w:rPr>
              <w:t>- principalele cerinţe de calitate şi performanţă,</w:t>
            </w:r>
          </w:p>
          <w:p>
            <w:pPr>
              <w:tabs>
                <w:tab w:val="left" w:pos="7035"/>
              </w:tabs>
              <w:jc w:val="both"/>
              <w:rPr>
                <w:rFonts w:eastAsia="Calibri"/>
                <w:sz w:val="22"/>
                <w:szCs w:val="22"/>
                <w:lang w:val="pt-BR"/>
              </w:rPr>
            </w:pPr>
            <w:r>
              <w:rPr>
                <w:sz w:val="22"/>
                <w:szCs w:val="22"/>
                <w:lang w:val="pt-BR"/>
              </w:rPr>
              <w:t xml:space="preserve"> aceste elemente  considerandu-se ca ramanand nemodificate</w:t>
            </w:r>
            <w:r>
              <w:rPr>
                <w:iCs/>
                <w:sz w:val="22"/>
                <w:szCs w:val="22"/>
                <w:shd w:val="clear" w:color="auto" w:fill="FFFFFF"/>
                <w:lang w:val="it-IT"/>
              </w:rPr>
              <w:t>.</w:t>
            </w:r>
            <w:r>
              <w:rPr>
                <w:iCs/>
                <w:sz w:val="22"/>
                <w:szCs w:val="22"/>
                <w:shd w:val="clear" w:color="auto" w:fill="FFFFFF"/>
                <w:lang w:val="it-IT"/>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6373"/>
              </w:tabs>
              <w:jc w:val="both"/>
              <w:rPr>
                <w:iCs/>
                <w:sz w:val="22"/>
                <w:szCs w:val="22"/>
                <w:shd w:val="clear" w:color="auto" w:fill="FFFFFF"/>
                <w:lang w:val="it-IT"/>
              </w:rPr>
            </w:pPr>
            <w:r>
              <w:rPr>
                <w:b/>
                <w:iCs/>
                <w:sz w:val="22"/>
                <w:szCs w:val="22"/>
                <w:shd w:val="clear" w:color="auto" w:fill="FFFFFF"/>
                <w:lang w:val="it-IT"/>
              </w:rPr>
              <w:t>Natura</w:t>
            </w:r>
            <w:r>
              <w:rPr>
                <w:b/>
                <w:sz w:val="22"/>
                <w:szCs w:val="22"/>
                <w:lang w:val="pt-BR"/>
              </w:rPr>
              <w:t xml:space="preserve"> modificarilor</w:t>
            </w:r>
            <w:r>
              <w:rPr>
                <w:b/>
                <w:iCs/>
                <w:sz w:val="22"/>
                <w:szCs w:val="22"/>
                <w:shd w:val="clear" w:color="auto" w:fill="FFFFFF"/>
                <w:lang w:val="it-IT"/>
              </w:rPr>
              <w:t>:</w:t>
            </w:r>
            <w:r>
              <w:rPr>
                <w:iCs/>
                <w:sz w:val="22"/>
                <w:szCs w:val="22"/>
                <w:shd w:val="clear" w:color="auto" w:fill="FFFFFF"/>
                <w:lang w:val="it-IT"/>
              </w:rPr>
              <w:t xml:space="preserve"> Articolele de lucrari cu privire la care pot aparea suplimentari/modificari care sa conduca la costuri aditionale fata de contractul initial sunt toate cantitatile aferente articolelor de lucrari mentionate in devizele proiectului/cerintele initiale care au fost initial ofertate de executant si care au fost cunoscute de toti participantii la procedura de atribuire.</w:t>
            </w:r>
          </w:p>
          <w:p>
            <w:pPr>
              <w:jc w:val="both"/>
              <w:rPr>
                <w:iCs/>
                <w:sz w:val="22"/>
                <w:szCs w:val="22"/>
                <w:shd w:val="clear" w:color="auto" w:fill="FFFFFF"/>
                <w:lang w:val="it-IT"/>
              </w:rPr>
            </w:pPr>
            <w:r>
              <w:rPr>
                <w:iCs/>
                <w:sz w:val="22"/>
                <w:szCs w:val="22"/>
                <w:shd w:val="clear" w:color="auto" w:fill="FFFFFF"/>
                <w:lang w:val="it-IT"/>
              </w:rPr>
              <w:t>Astfel, in sensul prezentei clauze, cantităţile prevăzute în Lista de Cantităţi sunt cantităţi estimate şi nu vor fi considerate cantităţi reale şi corecte ale Lucrărilor ce vor fi executate de Antreprenor la îndeplinirea obligaţiilor prevăzute în Contract.</w:t>
            </w:r>
            <w:r>
              <w:rPr>
                <w:rFonts w:eastAsia="Calibri"/>
                <w:sz w:val="22"/>
                <w:szCs w:val="22"/>
                <w:lang w:val="it-IT"/>
              </w:rPr>
              <w:t xml:space="preserve"> </w:t>
            </w:r>
          </w:p>
          <w:p>
            <w:pPr>
              <w:jc w:val="both"/>
              <w:rPr>
                <w:sz w:val="22"/>
                <w:szCs w:val="22"/>
                <w:lang w:val="pt-BR"/>
              </w:rPr>
            </w:pPr>
            <w:r>
              <w:rPr>
                <w:sz w:val="22"/>
                <w:szCs w:val="22"/>
                <w:lang w:val="pt-BR"/>
              </w:rPr>
              <w:t xml:space="preserve">Pretul final al contractului in lei fara tva, ce urmeaza a fi platit va fi determinat doar dupa executia lucrarilor, pe baza cantitatilor exacte de materiale efectiv utilizate (dupa masuratori) pentru executia proiectului (in stricta conformitate cu proiectul si cerintele initiale), costul acestor materiale fiind calculat pe baza preturilor unitare fixate in contract. </w:t>
            </w:r>
            <w:r>
              <w:rPr>
                <w:rFonts w:eastAsia="Calibri"/>
                <w:sz w:val="22"/>
                <w:szCs w:val="22"/>
                <w:lang w:val="pt-BR"/>
              </w:rPr>
              <w:t xml:space="preserve">Achizitorul prin </w:t>
            </w:r>
            <w:r>
              <w:rPr>
                <w:iCs/>
                <w:sz w:val="22"/>
                <w:szCs w:val="22"/>
                <w:shd w:val="clear" w:color="auto" w:fill="FFFFFF"/>
                <w:lang w:val="it-IT"/>
              </w:rPr>
              <w:t>dirigintele de santier va stabili prin măsurare cantităţile reale ale Lucrărilor executate de Antreprenor.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sz w:val="22"/>
                <w:szCs w:val="22"/>
                <w:lang w:val="pt-BR"/>
              </w:rPr>
            </w:pPr>
            <w:r>
              <w:rPr>
                <w:b/>
                <w:iCs/>
                <w:sz w:val="22"/>
                <w:szCs w:val="22"/>
                <w:shd w:val="clear" w:color="auto" w:fill="FFFFFF"/>
                <w:lang w:val="it-IT"/>
              </w:rPr>
              <w:t>Conditiile</w:t>
            </w:r>
            <w:r>
              <w:rPr>
                <w:iCs/>
                <w:sz w:val="22"/>
                <w:szCs w:val="22"/>
                <w:shd w:val="clear" w:color="auto" w:fill="FFFFFF"/>
                <w:lang w:val="it-IT"/>
              </w:rPr>
              <w:t xml:space="preserve"> </w:t>
            </w:r>
            <w:r>
              <w:rPr>
                <w:b/>
                <w:sz w:val="22"/>
                <w:szCs w:val="22"/>
                <w:lang w:val="pt-BR"/>
              </w:rPr>
              <w:t>modificarilor</w:t>
            </w:r>
            <w:r>
              <w:rPr>
                <w:b/>
                <w:iCs/>
                <w:sz w:val="22"/>
                <w:szCs w:val="22"/>
                <w:shd w:val="clear" w:color="auto" w:fill="FFFFFF"/>
                <w:lang w:val="it-IT"/>
              </w:rPr>
              <w:t xml:space="preserve">: </w:t>
            </w:r>
            <w:r>
              <w:rPr>
                <w:iCs/>
                <w:sz w:val="22"/>
                <w:szCs w:val="22"/>
                <w:shd w:val="clear" w:color="auto" w:fill="FFFFFF"/>
                <w:lang w:val="it-IT"/>
              </w:rPr>
              <w:t xml:space="preserve">cand in urma masuratorilor efectuate in timpul executiei se constata diferente intre cantitatile initial estimate si cele real executate - cu privire la </w:t>
            </w:r>
            <w:r>
              <w:rPr>
                <w:b/>
                <w:bCs/>
                <w:iCs/>
                <w:sz w:val="22"/>
                <w:szCs w:val="22"/>
                <w:shd w:val="clear" w:color="auto" w:fill="FFFFFF"/>
                <w:lang w:val="it-IT"/>
              </w:rPr>
              <w:t>lucrari in stricta conformitate cu proiectul si cerintele initiale</w:t>
            </w:r>
            <w:r>
              <w:rPr>
                <w:iCs/>
                <w:sz w:val="22"/>
                <w:szCs w:val="22"/>
                <w:shd w:val="clear" w:color="auto" w:fill="FFFFFF"/>
                <w:lang w:val="it-IT"/>
              </w:rPr>
              <w:t xml:space="preserve">. In acest caz, aceste diferente certificate de o terta parte independenta de autoritatea contractanta si de contractor- dirigintele de santier - vor fi platite contractantului in baza unui act aditional. </w:t>
            </w:r>
          </w:p>
          <w:p>
            <w:pPr>
              <w:jc w:val="both"/>
              <w:rPr>
                <w:rFonts w:eastAsia="Calibri"/>
                <w:sz w:val="22"/>
                <w:szCs w:val="22"/>
                <w:lang w:val="pt-BR"/>
              </w:rPr>
            </w:pPr>
            <w:r>
              <w:rPr>
                <w:rFonts w:eastAsia="Calibri"/>
                <w:b/>
                <w:sz w:val="22"/>
                <w:szCs w:val="22"/>
                <w:lang w:val="pt-BR"/>
              </w:rPr>
              <w:t xml:space="preserve">Prezenta clauza nu se aplica situatiilor in care </w:t>
            </w:r>
            <w:r>
              <w:rPr>
                <w:rFonts w:eastAsia="Calibri"/>
                <w:sz w:val="22"/>
                <w:szCs w:val="22"/>
                <w:lang w:val="pt-BR"/>
              </w:rPr>
              <w:t>diferenţele de cantităţi sunt datorate altor modificări, cum ar fi modificări de proiect tehnic sau ale specificaţiilor tehnice sau ale Pieselor Desenate. In aceasta situatie aceste diferenţe nu vor fi considerate remăsurători, ci vor fi analizate ca modificări ale contractului, Achizitorul analizand posibilitatea de aplicare a art 221 din Legea 98/2016. In cazul in care in urma analizei, se constata ca modificarea este una substantiala in sensul art 221 alin 7 din Legea 98, se va organiza o noua procedura competitiva.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spacing w:line="360" w:lineRule="auto"/>
              <w:jc w:val="both"/>
              <w:rPr>
                <w:iCs/>
                <w:sz w:val="22"/>
                <w:szCs w:val="22"/>
                <w:lang w:val="it-IT"/>
              </w:rPr>
            </w:pPr>
            <w:r>
              <w:rPr>
                <w:rFonts w:eastAsia="Calibri"/>
                <w:b/>
                <w:sz w:val="22"/>
                <w:szCs w:val="22"/>
                <w:u w:val="single"/>
                <w:lang w:val="pt-BR"/>
              </w:rPr>
              <w:t>Modul de soluţionare a eventualelor situaţii în care valoarea netă a diferenţelor rezultate din remăsurători depăşeşte plafonul anunţat</w:t>
            </w:r>
            <w:r>
              <w:rPr>
                <w:rFonts w:eastAsia="Calibri"/>
                <w:sz w:val="22"/>
                <w:szCs w:val="22"/>
                <w:lang w:val="pt-BR"/>
              </w:rPr>
              <w:t xml:space="preserve"> de 15% </w:t>
            </w:r>
            <w:r>
              <w:rPr>
                <w:bCs/>
                <w:iCs/>
                <w:sz w:val="22"/>
                <w:szCs w:val="22"/>
                <w:lang w:val="it-IT"/>
              </w:rPr>
              <w:t xml:space="preserve"> ,</w:t>
            </w:r>
            <w:r>
              <w:rPr>
                <w:b/>
                <w:bCs/>
                <w:iCs/>
                <w:sz w:val="22"/>
                <w:szCs w:val="22"/>
                <w:lang w:val="it-IT"/>
              </w:rPr>
              <w:t xml:space="preserve"> </w:t>
            </w:r>
            <w:r>
              <w:rPr>
                <w:rFonts w:eastAsia="Calibri"/>
                <w:sz w:val="22"/>
                <w:szCs w:val="22"/>
                <w:lang w:val="pt-BR"/>
              </w:rPr>
              <w:t xml:space="preserve">din valoarea cheltuielilor prevăzute </w:t>
            </w:r>
            <w:r>
              <w:rPr>
                <w:rFonts w:eastAsia="Calibri"/>
                <w:b/>
                <w:sz w:val="22"/>
                <w:szCs w:val="22"/>
                <w:lang w:val="pt-BR"/>
              </w:rPr>
              <w:t>in oferta depusa</w:t>
            </w:r>
            <w:r>
              <w:rPr>
                <w:rFonts w:eastAsia="Calibri"/>
                <w:sz w:val="22"/>
                <w:szCs w:val="22"/>
                <w:lang w:val="pt-BR"/>
              </w:rPr>
              <w:t xml:space="preserve"> la cap./subcap. 1.2, 1.3, 1.4, 2, 3.5, 3.8, 4 ale devizului general, alocat pentru cheltuielile diverse si neprevazute, va putea fi achizitionata in baza art 221 din Legea 98/2016 daca vor fi indeplinite cumulativ conditiile prevazute de acst articol. In caz contrar, pentru achizitia lucrarilor  suplimentare rezultate in urma remasuratorilor si a caror valoare neta depaseste pragul</w:t>
            </w:r>
            <w:r>
              <w:rPr>
                <w:iCs/>
                <w:sz w:val="22"/>
                <w:szCs w:val="22"/>
                <w:shd w:val="clear" w:color="auto" w:fill="FFFFFF"/>
                <w:lang w:val="it-IT"/>
              </w:rPr>
              <w:t xml:space="preserve"> de</w:t>
            </w:r>
            <w:r>
              <w:rPr>
                <w:iCs/>
                <w:sz w:val="22"/>
                <w:szCs w:val="22"/>
                <w:lang w:val="it-IT"/>
              </w:rPr>
              <w:t xml:space="preserve"> : </w:t>
            </w:r>
            <w:r>
              <w:rPr>
                <w:b/>
                <w:bCs/>
                <w:iCs/>
                <w:sz w:val="22"/>
                <w:szCs w:val="22"/>
                <w:lang w:val="it-IT"/>
              </w:rPr>
              <w:t xml:space="preserve"> 20% </w:t>
            </w:r>
            <w:r>
              <w:rPr>
                <w:iCs/>
                <w:sz w:val="22"/>
                <w:szCs w:val="22"/>
                <w:shd w:val="clear" w:color="auto" w:fill="FFFFFF"/>
                <w:lang w:val="it-IT"/>
              </w:rPr>
              <w:t xml:space="preserve"> </w:t>
            </w:r>
            <w:r>
              <w:rPr>
                <w:rFonts w:eastAsia="Calibri"/>
                <w:sz w:val="22"/>
                <w:szCs w:val="22"/>
                <w:lang w:val="pt-BR"/>
              </w:rPr>
              <w:t>alocat pentru cheltuielile diverse si neprevazute,se va organiza o procedura competitiva.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9000"/>
              </w:tabs>
              <w:autoSpaceDE w:val="0"/>
              <w:autoSpaceDN w:val="0"/>
              <w:adjustRightInd w:val="0"/>
              <w:jc w:val="both"/>
              <w:rPr>
                <w:rFonts w:eastAsia="Calibri"/>
                <w:sz w:val="22"/>
                <w:szCs w:val="22"/>
                <w:lang w:val="pt-BR"/>
              </w:rPr>
            </w:pPr>
            <w:r>
              <w:rPr>
                <w:rFonts w:eastAsia="Calibri"/>
                <w:b/>
                <w:sz w:val="22"/>
                <w:szCs w:val="22"/>
                <w:lang w:val="pt-BR"/>
              </w:rPr>
              <w:t>Initierea procesului de implementare</w:t>
            </w:r>
            <w:r>
              <w:rPr>
                <w:rFonts w:eastAsia="Calibri"/>
                <w:sz w:val="22"/>
                <w:szCs w:val="22"/>
                <w:lang w:val="pt-BR"/>
              </w:rPr>
              <w:t xml:space="preserve"> a optiunii de modificare a contractului revine  Achizitorului,</w:t>
            </w:r>
          </w:p>
          <w:p>
            <w:pPr>
              <w:numPr>
                <w:ilvl w:val="0"/>
                <w:numId w:val="28"/>
              </w:numPr>
              <w:tabs>
                <w:tab w:val="left" w:pos="9000"/>
              </w:tabs>
              <w:autoSpaceDE w:val="0"/>
              <w:autoSpaceDN w:val="0"/>
              <w:adjustRightInd w:val="0"/>
              <w:contextualSpacing/>
              <w:jc w:val="both"/>
              <w:rPr>
                <w:bCs/>
                <w:sz w:val="22"/>
                <w:szCs w:val="22"/>
                <w:lang w:val="pt-BR"/>
              </w:rPr>
            </w:pPr>
            <w:r>
              <w:rPr>
                <w:sz w:val="22"/>
                <w:szCs w:val="22"/>
                <w:lang w:val="pt-BR"/>
              </w:rPr>
              <w:t xml:space="preserve"> </w:t>
            </w:r>
            <w:r>
              <w:rPr>
                <w:bCs/>
                <w:sz w:val="22"/>
                <w:szCs w:val="22"/>
                <w:lang w:val="rm-CH"/>
              </w:rPr>
              <w:t xml:space="preserve">printr-o </w:t>
            </w:r>
            <w:r>
              <w:rPr>
                <w:b/>
                <w:bCs/>
                <w:sz w:val="22"/>
                <w:szCs w:val="22"/>
                <w:lang w:val="rm-CH"/>
              </w:rPr>
              <w:t>Cerere</w:t>
            </w:r>
            <w:r>
              <w:rPr>
                <w:bCs/>
                <w:sz w:val="22"/>
                <w:szCs w:val="22"/>
                <w:lang w:val="rm-CH"/>
              </w:rPr>
              <w:t xml:space="preserve"> adresată </w:t>
            </w:r>
            <w:r>
              <w:rPr>
                <w:bCs/>
                <w:i/>
                <w:sz w:val="22"/>
                <w:szCs w:val="22"/>
                <w:lang w:val="rm-CH"/>
              </w:rPr>
              <w:t>Executantului</w:t>
            </w:r>
            <w:r>
              <w:rPr>
                <w:bCs/>
                <w:sz w:val="22"/>
                <w:szCs w:val="22"/>
                <w:lang w:val="rm-CH"/>
              </w:rPr>
              <w:t xml:space="preserve"> de a prezenta o propunere de modificare, ca urmare a faptului ca in prealabil, Executantul si-a indeplinit obligatia de notificare prompta</w:t>
            </w:r>
            <w:r>
              <w:rPr>
                <w:bCs/>
                <w:sz w:val="22"/>
                <w:szCs w:val="22"/>
                <w:vertAlign w:val="superscript"/>
                <w:lang w:val="rm-CH"/>
              </w:rPr>
              <w:footnoteReference w:id="3"/>
            </w:r>
            <w:r>
              <w:rPr>
                <w:bCs/>
                <w:sz w:val="22"/>
                <w:szCs w:val="22"/>
                <w:lang w:val="rm-CH"/>
              </w:rPr>
              <w:t xml:space="preserve">  </w:t>
            </w:r>
          </w:p>
          <w:p>
            <w:pPr>
              <w:tabs>
                <w:tab w:val="left" w:pos="9000"/>
              </w:tabs>
              <w:autoSpaceDE w:val="0"/>
              <w:autoSpaceDN w:val="0"/>
              <w:adjustRightInd w:val="0"/>
              <w:ind w:left="720"/>
              <w:contextualSpacing/>
              <w:jc w:val="both"/>
              <w:rPr>
                <w:bCs/>
                <w:sz w:val="22"/>
                <w:szCs w:val="22"/>
                <w:lang w:val="pt-BR"/>
              </w:rPr>
            </w:pPr>
          </w:p>
          <w:p>
            <w:pPr>
              <w:autoSpaceDE w:val="0"/>
              <w:autoSpaceDN w:val="0"/>
              <w:adjustRightInd w:val="0"/>
              <w:jc w:val="both"/>
              <w:rPr>
                <w:rFonts w:eastAsia="Calibri"/>
                <w:bCs/>
                <w:sz w:val="22"/>
                <w:szCs w:val="22"/>
                <w:lang w:val="rm-CH"/>
              </w:rPr>
            </w:pPr>
            <w:r>
              <w:rPr>
                <w:rFonts w:eastAsia="Calibri"/>
                <w:bCs/>
                <w:i/>
                <w:sz w:val="22"/>
                <w:szCs w:val="22"/>
                <w:lang w:val="rm-CH"/>
              </w:rPr>
              <w:t xml:space="preserve">Executantul </w:t>
            </w:r>
            <w:r>
              <w:rPr>
                <w:rFonts w:eastAsia="Calibri"/>
                <w:bCs/>
                <w:sz w:val="22"/>
                <w:szCs w:val="22"/>
                <w:lang w:val="rm-CH"/>
              </w:rPr>
              <w:t xml:space="preserve">nu va face nici o alterare și/sau modificare a </w:t>
            </w:r>
            <w:r>
              <w:rPr>
                <w:rFonts w:eastAsia="Calibri"/>
                <w:bCs/>
                <w:i/>
                <w:sz w:val="22"/>
                <w:szCs w:val="22"/>
                <w:lang w:val="rm-CH"/>
              </w:rPr>
              <w:t>Lucrărilor</w:t>
            </w:r>
            <w:r>
              <w:rPr>
                <w:rFonts w:eastAsia="Calibri"/>
                <w:bCs/>
                <w:sz w:val="22"/>
                <w:szCs w:val="22"/>
                <w:lang w:val="rm-CH"/>
              </w:rPr>
              <w:t xml:space="preserve"> până când </w:t>
            </w:r>
            <w:r>
              <w:rPr>
                <w:rFonts w:eastAsia="Calibri"/>
                <w:bCs/>
                <w:i/>
                <w:sz w:val="22"/>
                <w:szCs w:val="22"/>
                <w:lang w:val="rm-CH"/>
              </w:rPr>
              <w:t>Achizitorul</w:t>
            </w:r>
            <w:r>
              <w:rPr>
                <w:rFonts w:eastAsia="Calibri"/>
                <w:bCs/>
                <w:sz w:val="22"/>
                <w:szCs w:val="22"/>
                <w:lang w:val="rm-CH"/>
              </w:rPr>
              <w:t xml:space="preserve"> nu va dispune sau nu va aproba o modificare.</w:t>
            </w:r>
          </w:p>
          <w:p>
            <w:pPr>
              <w:autoSpaceDE w:val="0"/>
              <w:autoSpaceDN w:val="0"/>
              <w:adjustRightInd w:val="0"/>
              <w:jc w:val="both"/>
              <w:rPr>
                <w:rFonts w:eastAsia="Calibri"/>
                <w:bCs/>
                <w:sz w:val="22"/>
                <w:szCs w:val="22"/>
                <w:lang w:val="rm-CH"/>
              </w:rPr>
            </w:pPr>
            <w:r>
              <w:rPr>
                <w:rFonts w:eastAsia="Calibri"/>
                <w:bCs/>
                <w:sz w:val="22"/>
                <w:szCs w:val="22"/>
                <w:lang w:val="rm-CH"/>
              </w:rPr>
              <w:t xml:space="preserve">Dacă </w:t>
            </w:r>
            <w:r>
              <w:rPr>
                <w:rFonts w:eastAsia="Calibri"/>
                <w:bCs/>
                <w:i/>
                <w:sz w:val="22"/>
                <w:szCs w:val="22"/>
                <w:lang w:val="rm-CH"/>
              </w:rPr>
              <w:t>Achizitorul</w:t>
            </w:r>
            <w:r>
              <w:rPr>
                <w:rFonts w:eastAsia="Calibri"/>
                <w:bCs/>
                <w:sz w:val="22"/>
                <w:szCs w:val="22"/>
                <w:lang w:val="rm-CH"/>
              </w:rPr>
              <w:t xml:space="preserve"> solicită o propunere, înainte de a dispune o modificare, </w:t>
            </w:r>
            <w:r>
              <w:rPr>
                <w:rFonts w:eastAsia="Calibri"/>
                <w:bCs/>
                <w:i/>
                <w:sz w:val="22"/>
                <w:szCs w:val="22"/>
                <w:lang w:val="rm-CH"/>
              </w:rPr>
              <w:t xml:space="preserve">Executantul </w:t>
            </w:r>
            <w:r>
              <w:rPr>
                <w:rFonts w:eastAsia="Calibri"/>
                <w:bCs/>
                <w:sz w:val="22"/>
                <w:szCs w:val="22"/>
                <w:lang w:val="rm-CH"/>
              </w:rPr>
              <w:t>va răspunde, în scris, prin transmiterea următoarelor:</w:t>
            </w:r>
          </w:p>
          <w:p>
            <w:pPr>
              <w:numPr>
                <w:ilvl w:val="1"/>
                <w:numId w:val="29"/>
              </w:numPr>
              <w:autoSpaceDE w:val="0"/>
              <w:autoSpaceDN w:val="0"/>
              <w:adjustRightInd w:val="0"/>
              <w:ind w:left="311" w:hanging="311"/>
              <w:contextualSpacing/>
              <w:jc w:val="both"/>
              <w:rPr>
                <w:bCs/>
                <w:sz w:val="22"/>
                <w:szCs w:val="22"/>
                <w:lang w:val="rm-CH"/>
              </w:rPr>
            </w:pPr>
            <w:r>
              <w:rPr>
                <w:bCs/>
                <w:sz w:val="22"/>
                <w:szCs w:val="22"/>
                <w:lang w:val="rm-CH"/>
              </w:rPr>
              <w:t>O descriere a activităților/lucrarilor necesar a fi realizate și un grafic de execuție pentru realizarea acestora;</w:t>
            </w:r>
          </w:p>
          <w:p>
            <w:pPr>
              <w:numPr>
                <w:ilvl w:val="1"/>
                <w:numId w:val="29"/>
              </w:numPr>
              <w:autoSpaceDE w:val="0"/>
              <w:autoSpaceDN w:val="0"/>
              <w:adjustRightInd w:val="0"/>
              <w:ind w:left="311" w:hanging="311"/>
              <w:contextualSpacing/>
              <w:jc w:val="both"/>
              <w:rPr>
                <w:bCs/>
                <w:sz w:val="22"/>
                <w:szCs w:val="22"/>
                <w:lang w:val="rm-CH"/>
              </w:rPr>
            </w:pPr>
            <w:r>
              <w:rPr>
                <w:bCs/>
                <w:sz w:val="22"/>
                <w:szCs w:val="22"/>
                <w:lang w:val="rm-CH"/>
              </w:rPr>
              <w:t xml:space="preserve">Propunerea </w:t>
            </w:r>
            <w:r>
              <w:rPr>
                <w:bCs/>
                <w:i/>
                <w:sz w:val="22"/>
                <w:szCs w:val="22"/>
                <w:lang w:val="rm-CH"/>
              </w:rPr>
              <w:t>Contractantului</w:t>
            </w:r>
            <w:r>
              <w:rPr>
                <w:bCs/>
                <w:sz w:val="22"/>
                <w:szCs w:val="22"/>
                <w:lang w:val="rm-CH"/>
              </w:rPr>
              <w:t xml:space="preserve"> referitoare la orice modificări ale </w:t>
            </w:r>
            <w:r>
              <w:rPr>
                <w:sz w:val="22"/>
                <w:szCs w:val="22"/>
                <w:lang w:val="pt-BR"/>
              </w:rPr>
              <w:t>Graficului general de realizare a investiției publice (fizic și valoric) acceptat</w:t>
            </w:r>
            <w:r>
              <w:rPr>
                <w:b/>
                <w:i/>
                <w:sz w:val="22"/>
                <w:szCs w:val="22"/>
                <w:lang w:val="pt-BR"/>
              </w:rPr>
              <w:t xml:space="preserve"> </w:t>
            </w:r>
            <w:r>
              <w:rPr>
                <w:bCs/>
                <w:sz w:val="22"/>
                <w:szCs w:val="22"/>
                <w:lang w:val="rm-CH"/>
              </w:rPr>
              <w:t>și ale termenului de finalizare acceptat, dacă e cazul și</w:t>
            </w:r>
          </w:p>
          <w:p>
            <w:pPr>
              <w:numPr>
                <w:ilvl w:val="1"/>
                <w:numId w:val="29"/>
              </w:numPr>
              <w:autoSpaceDE w:val="0"/>
              <w:autoSpaceDN w:val="0"/>
              <w:adjustRightInd w:val="0"/>
              <w:ind w:left="311" w:hanging="311"/>
              <w:contextualSpacing/>
              <w:jc w:val="both"/>
              <w:rPr>
                <w:bCs/>
                <w:sz w:val="22"/>
                <w:szCs w:val="22"/>
                <w:lang w:val="rm-CH"/>
              </w:rPr>
            </w:pPr>
            <w:r>
              <w:rPr>
                <w:bCs/>
                <w:sz w:val="22"/>
                <w:szCs w:val="22"/>
                <w:lang w:val="rm-CH"/>
              </w:rPr>
              <w:t xml:space="preserve">Propunerea </w:t>
            </w:r>
            <w:r>
              <w:rPr>
                <w:bCs/>
                <w:i/>
                <w:sz w:val="22"/>
                <w:szCs w:val="22"/>
                <w:lang w:val="rm-CH"/>
              </w:rPr>
              <w:t>Contractantului</w:t>
            </w:r>
            <w:r>
              <w:rPr>
                <w:bCs/>
                <w:sz w:val="22"/>
                <w:szCs w:val="22"/>
                <w:lang w:val="rm-CH"/>
              </w:rPr>
              <w:t xml:space="preserve"> privind evaluarea financiară a </w:t>
            </w:r>
            <w:r>
              <w:rPr>
                <w:bCs/>
                <w:i/>
                <w:sz w:val="22"/>
                <w:szCs w:val="22"/>
                <w:lang w:val="rm-CH"/>
              </w:rPr>
              <w:t>Lucrărilor (Oferta financiara)</w:t>
            </w:r>
            <w:r>
              <w:rPr>
                <w:bCs/>
                <w:sz w:val="22"/>
                <w:szCs w:val="22"/>
                <w:lang w:val="rm-CH"/>
              </w:rPr>
              <w:t>.</w:t>
            </w:r>
          </w:p>
          <w:p>
            <w:pPr>
              <w:autoSpaceDE w:val="0"/>
              <w:autoSpaceDN w:val="0"/>
              <w:adjustRightInd w:val="0"/>
              <w:jc w:val="both"/>
              <w:rPr>
                <w:rFonts w:eastAsia="Calibri"/>
                <w:bCs/>
                <w:sz w:val="22"/>
                <w:szCs w:val="22"/>
                <w:lang w:val="rm-CH"/>
              </w:rPr>
            </w:pPr>
            <w:r>
              <w:rPr>
                <w:rFonts w:eastAsia="Calibri"/>
                <w:bCs/>
                <w:sz w:val="22"/>
                <w:szCs w:val="22"/>
                <w:lang w:val="rm-CH"/>
              </w:rPr>
              <w:t xml:space="preserve">După primirea propunerii </w:t>
            </w:r>
            <w:r>
              <w:rPr>
                <w:rFonts w:eastAsia="Calibri"/>
                <w:bCs/>
                <w:i/>
                <w:sz w:val="22"/>
                <w:szCs w:val="22"/>
                <w:lang w:val="rm-CH"/>
              </w:rPr>
              <w:t>Contractantului</w:t>
            </w:r>
            <w:r>
              <w:rPr>
                <w:rFonts w:eastAsia="Calibri"/>
                <w:bCs/>
                <w:sz w:val="22"/>
                <w:szCs w:val="22"/>
                <w:lang w:val="rm-CH"/>
              </w:rPr>
              <w:t xml:space="preserve">, </w:t>
            </w:r>
            <w:r>
              <w:rPr>
                <w:rFonts w:eastAsia="Calibri"/>
                <w:bCs/>
                <w:i/>
                <w:sz w:val="22"/>
                <w:szCs w:val="22"/>
                <w:lang w:val="rm-CH"/>
              </w:rPr>
              <w:t>Achizitorul</w:t>
            </w:r>
            <w:r>
              <w:rPr>
                <w:rFonts w:eastAsia="Calibri"/>
                <w:bCs/>
                <w:sz w:val="22"/>
                <w:szCs w:val="22"/>
                <w:lang w:val="rm-CH"/>
              </w:rPr>
              <w:t xml:space="preserve"> va putea:</w:t>
            </w:r>
          </w:p>
          <w:p>
            <w:pPr>
              <w:numPr>
                <w:ilvl w:val="0"/>
                <w:numId w:val="30"/>
              </w:numPr>
              <w:autoSpaceDE w:val="0"/>
              <w:autoSpaceDN w:val="0"/>
              <w:adjustRightInd w:val="0"/>
              <w:ind w:left="401" w:hanging="401"/>
              <w:contextualSpacing/>
              <w:jc w:val="both"/>
              <w:rPr>
                <w:bCs/>
                <w:sz w:val="22"/>
                <w:szCs w:val="22"/>
                <w:lang w:val="rm-CH"/>
              </w:rPr>
            </w:pPr>
            <w:r>
              <w:rPr>
                <w:bCs/>
                <w:sz w:val="22"/>
                <w:szCs w:val="22"/>
                <w:lang w:val="rm-CH"/>
              </w:rPr>
              <w:t>să aprobe propunerea respectivă prin transmiterea instrucțiunii scrise privind modificarea</w:t>
            </w:r>
          </w:p>
          <w:p>
            <w:pPr>
              <w:numPr>
                <w:ilvl w:val="0"/>
                <w:numId w:val="30"/>
              </w:numPr>
              <w:autoSpaceDE w:val="0"/>
              <w:autoSpaceDN w:val="0"/>
              <w:adjustRightInd w:val="0"/>
              <w:ind w:left="401" w:hanging="401"/>
              <w:contextualSpacing/>
              <w:jc w:val="both"/>
              <w:rPr>
                <w:bCs/>
                <w:sz w:val="22"/>
                <w:szCs w:val="22"/>
                <w:lang w:val="rm-CH"/>
              </w:rPr>
            </w:pPr>
            <w:r>
              <w:rPr>
                <w:bCs/>
                <w:sz w:val="22"/>
                <w:szCs w:val="22"/>
                <w:lang w:val="rm-CH"/>
              </w:rPr>
              <w:t>să o respingă sau</w:t>
            </w:r>
          </w:p>
          <w:p>
            <w:pPr>
              <w:numPr>
                <w:ilvl w:val="0"/>
                <w:numId w:val="30"/>
              </w:numPr>
              <w:autoSpaceDE w:val="0"/>
              <w:autoSpaceDN w:val="0"/>
              <w:adjustRightInd w:val="0"/>
              <w:ind w:left="401" w:hanging="401"/>
              <w:contextualSpacing/>
              <w:jc w:val="both"/>
              <w:rPr>
                <w:bCs/>
                <w:sz w:val="22"/>
                <w:szCs w:val="22"/>
                <w:lang w:val="rm-CH"/>
              </w:rPr>
            </w:pPr>
            <w:r>
              <w:rPr>
                <w:bCs/>
                <w:sz w:val="22"/>
                <w:szCs w:val="22"/>
                <w:lang w:val="rm-CH"/>
              </w:rPr>
              <w:t>să transmită comentarii.</w:t>
            </w:r>
          </w:p>
          <w:p>
            <w:pPr>
              <w:autoSpaceDE w:val="0"/>
              <w:autoSpaceDN w:val="0"/>
              <w:adjustRightInd w:val="0"/>
              <w:jc w:val="both"/>
              <w:rPr>
                <w:rFonts w:eastAsia="Calibri"/>
                <w:bCs/>
                <w:sz w:val="22"/>
                <w:szCs w:val="22"/>
                <w:lang w:val="rm-CH"/>
              </w:rPr>
            </w:pPr>
            <w:r>
              <w:rPr>
                <w:rFonts w:eastAsia="Calibri"/>
                <w:bCs/>
                <w:sz w:val="22"/>
                <w:szCs w:val="22"/>
                <w:lang w:val="rm-CH"/>
              </w:rPr>
              <w:t>Beneficiarul va verifica si daca va fi posibil va accepta valoarea propusa de Executant. In situatia in care nu va accepta valoarea propusa de Executant, Achizitorul va stabili valoarea conform prevederilor privind “ Evaluarea modificarilor” din cadrul prezentei cauze de revizuire.</w:t>
            </w:r>
          </w:p>
          <w:p>
            <w:pPr>
              <w:autoSpaceDE w:val="0"/>
              <w:autoSpaceDN w:val="0"/>
              <w:adjustRightInd w:val="0"/>
              <w:jc w:val="both"/>
              <w:rPr>
                <w:rFonts w:eastAsia="Calibri"/>
                <w:bCs/>
                <w:sz w:val="22"/>
                <w:szCs w:val="22"/>
                <w:lang w:val="rm-CH"/>
              </w:rPr>
            </w:pPr>
            <w:r>
              <w:rPr>
                <w:rFonts w:eastAsia="Calibri"/>
                <w:bCs/>
                <w:sz w:val="22"/>
                <w:szCs w:val="22"/>
                <w:lang w:val="rm-CH"/>
              </w:rPr>
              <w:t xml:space="preserve">Contractantul nu va întârzia execuția </w:t>
            </w:r>
            <w:r>
              <w:rPr>
                <w:rFonts w:eastAsia="Calibri"/>
                <w:bCs/>
                <w:i/>
                <w:sz w:val="22"/>
                <w:szCs w:val="22"/>
                <w:lang w:val="rm-CH"/>
              </w:rPr>
              <w:t>Lucrărilor</w:t>
            </w:r>
            <w:r>
              <w:rPr>
                <w:rFonts w:eastAsia="Calibri"/>
                <w:bCs/>
                <w:sz w:val="22"/>
                <w:szCs w:val="22"/>
                <w:lang w:val="rm-CH"/>
              </w:rPr>
              <w:t xml:space="preserve"> în perioada de transmitere a răspunsului </w:t>
            </w:r>
            <w:r>
              <w:rPr>
                <w:rFonts w:eastAsia="Calibri"/>
                <w:bCs/>
                <w:i/>
                <w:sz w:val="22"/>
                <w:szCs w:val="22"/>
                <w:lang w:val="rm-CH"/>
              </w:rPr>
              <w:t>Achizitorului</w:t>
            </w:r>
            <w:r>
              <w:rPr>
                <w:rFonts w:eastAsia="Calibri"/>
                <w:bCs/>
                <w:sz w:val="22"/>
                <w:szCs w:val="22"/>
                <w:lang w:val="rm-CH"/>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9000"/>
              </w:tabs>
              <w:ind w:left="720" w:hanging="720"/>
              <w:jc w:val="both"/>
              <w:rPr>
                <w:rFonts w:eastAsia="Calibri"/>
                <w:sz w:val="22"/>
                <w:szCs w:val="22"/>
                <w:lang w:val="en-US"/>
              </w:rPr>
            </w:pPr>
            <w:r>
              <w:rPr>
                <w:rFonts w:eastAsia="Calibri"/>
                <w:b/>
                <w:sz w:val="22"/>
                <w:szCs w:val="22"/>
              </w:rPr>
              <w:t xml:space="preserve">Evaluarea modificarilor: </w:t>
            </w:r>
            <w:r>
              <w:rPr>
                <w:rFonts w:eastAsia="Calibri"/>
                <w:sz w:val="22"/>
                <w:szCs w:val="22"/>
              </w:rPr>
              <w:t>Modificările vor fi evaluate</w:t>
            </w:r>
            <w:r>
              <w:rPr>
                <w:rFonts w:eastAsia="Calibri"/>
                <w:b/>
                <w:sz w:val="22"/>
                <w:szCs w:val="22"/>
              </w:rPr>
              <w:t xml:space="preserve"> </w:t>
            </w:r>
            <w:r>
              <w:rPr>
                <w:rFonts w:eastAsia="Calibri"/>
                <w:sz w:val="22"/>
                <w:szCs w:val="22"/>
              </w:rPr>
              <w:t xml:space="preserve">la prețurile din </w:t>
            </w:r>
            <w:r>
              <w:rPr>
                <w:rFonts w:eastAsia="Calibri"/>
                <w:i/>
                <w:sz w:val="22"/>
                <w:szCs w:val="22"/>
              </w:rPr>
              <w:t>Contract</w:t>
            </w:r>
            <w:r>
              <w:rPr>
                <w:rFonts w:eastAsia="Calibri"/>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en-US"/>
              </w:rPr>
            </w:pPr>
            <w:r>
              <w:rPr>
                <w:rFonts w:eastAsia="Calibri"/>
                <w:b/>
                <w:sz w:val="22"/>
                <w:szCs w:val="22"/>
              </w:rPr>
              <w:t>Modalitatea de implementare a modificarii contractului</w:t>
            </w:r>
            <w:r>
              <w:rPr>
                <w:rFonts w:eastAsia="Calibri"/>
                <w:sz w:val="22"/>
                <w:szCs w:val="22"/>
              </w:rPr>
              <w:t xml:space="preserve"> : prin act aditional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color w:val="000000"/>
                <w:sz w:val="22"/>
                <w:szCs w:val="22"/>
                <w:shd w:val="clear" w:color="auto" w:fill="FFFFFF"/>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prin persoana desemnata in acest sens de structura cu atributii in implementarea contractului, in cadrul unei note justificative conform Ordin 2332/2017</w:t>
            </w:r>
            <w:r>
              <w:rPr>
                <w:rFonts w:eastAsia="Calibri"/>
                <w:sz w:val="22"/>
                <w:szCs w:val="22"/>
                <w:vertAlign w:val="superscript"/>
              </w:rPr>
              <w:footnoteReference w:id="4"/>
            </w:r>
            <w:r>
              <w:rPr>
                <w:rFonts w:eastAsia="Calibri"/>
                <w:sz w:val="22"/>
                <w:szCs w:val="22"/>
                <w:lang w:val="pt-BR"/>
              </w:rPr>
              <w:t xml:space="preserve">. Astfel, </w:t>
            </w:r>
            <w:r>
              <w:rPr>
                <w:rFonts w:eastAsia="Calibri"/>
                <w:color w:val="000000"/>
                <w:sz w:val="22"/>
                <w:szCs w:val="22"/>
                <w:shd w:val="clear" w:color="auto" w:fill="FFFFFF"/>
                <w:lang w:val="pt-BR"/>
              </w:rPr>
              <w:t>actele adiţionale se vor întocmi de catre Serviciu de Achizitii Publice, obligatoriu, în baza unei note justificative  , însoţita de (fara ca enumerarea sa fie limitativa):</w:t>
            </w:r>
          </w:p>
          <w:p>
            <w:pPr>
              <w:numPr>
                <w:ilvl w:val="0"/>
                <w:numId w:val="31"/>
              </w:numPr>
              <w:jc w:val="both"/>
              <w:rPr>
                <w:sz w:val="22"/>
                <w:szCs w:val="22"/>
                <w:lang w:val="pt-BR"/>
              </w:rPr>
            </w:pPr>
            <w:r>
              <w:rPr>
                <w:color w:val="000000"/>
                <w:sz w:val="22"/>
                <w:szCs w:val="22"/>
                <w:shd w:val="clear" w:color="auto" w:fill="FFFFFF"/>
                <w:lang w:val="pt-BR"/>
              </w:rPr>
              <w:t xml:space="preserve"> Documente justificative, respectiv procese-verbale/note de constatare/control, note tehnice de inspecţie, dispoziţii de şantier etc</w:t>
            </w:r>
          </w:p>
          <w:p>
            <w:pPr>
              <w:numPr>
                <w:ilvl w:val="0"/>
                <w:numId w:val="31"/>
              </w:numPr>
              <w:jc w:val="both"/>
              <w:rPr>
                <w:sz w:val="22"/>
                <w:szCs w:val="22"/>
                <w:lang w:val="pt-BR"/>
              </w:rPr>
            </w:pPr>
            <w:r>
              <w:rPr>
                <w:color w:val="000000"/>
                <w:sz w:val="22"/>
                <w:szCs w:val="22"/>
                <w:shd w:val="clear" w:color="auto" w:fill="FFFFFF"/>
                <w:lang w:val="pt-BR"/>
              </w:rPr>
              <w:t>Cererea adresata Executantului pentru depunerea unei propuneri</w:t>
            </w:r>
          </w:p>
          <w:p>
            <w:pPr>
              <w:numPr>
                <w:ilvl w:val="0"/>
                <w:numId w:val="31"/>
              </w:numPr>
              <w:jc w:val="both"/>
              <w:rPr>
                <w:sz w:val="22"/>
                <w:szCs w:val="22"/>
                <w:lang w:val="pt-BR"/>
              </w:rPr>
            </w:pPr>
            <w:r>
              <w:rPr>
                <w:color w:val="000000"/>
                <w:sz w:val="22"/>
                <w:szCs w:val="22"/>
                <w:shd w:val="clear" w:color="auto" w:fill="FFFFFF"/>
                <w:lang w:val="pt-BR"/>
              </w:rPr>
              <w:t xml:space="preserve">Propunerea primita, incluzand oferta financiara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Clauza de revizuire nr 2</w:t>
            </w:r>
          </w:p>
          <w:p>
            <w:pPr>
              <w:jc w:val="both"/>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pt-BR"/>
              </w:rPr>
            </w:pPr>
            <w:r>
              <w:rPr>
                <w:rFonts w:eastAsia="Calibri"/>
                <w:b/>
                <w:sz w:val="22"/>
                <w:szCs w:val="22"/>
                <w:lang w:val="rm-CH"/>
              </w:rPr>
              <w:t>Obiectul si natura modificarii:</w:t>
            </w:r>
            <w:r>
              <w:rPr>
                <w:rFonts w:eastAsia="Calibri"/>
                <w:i/>
                <w:sz w:val="22"/>
                <w:szCs w:val="22"/>
                <w:lang w:val="rm-CH"/>
              </w:rPr>
              <w:t xml:space="preserve"> </w:t>
            </w:r>
            <w:r>
              <w:rPr>
                <w:rFonts w:eastAsia="Calibri"/>
                <w:sz w:val="22"/>
                <w:szCs w:val="22"/>
                <w:lang w:val="rm-CH"/>
              </w:rPr>
              <w:t xml:space="preserve">Modificare preturilor contractului in sensul cresterii sau diminuarii acestora,  </w:t>
            </w:r>
            <w:r>
              <w:rPr>
                <w:rFonts w:eastAsia="Calibri"/>
                <w:sz w:val="22"/>
                <w:szCs w:val="22"/>
                <w:lang w:val="pt-BR"/>
              </w:rPr>
              <w:t>sub rezerva constatării de către una din părți a unei creșteri sau diminuări a unuia dintre elementele costului care poate fi supus ajustării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sz w:val="22"/>
                <w:szCs w:val="22"/>
                <w:lang w:val="en-US"/>
              </w:rPr>
            </w:pPr>
            <w:r>
              <w:rPr>
                <w:b/>
                <w:sz w:val="22"/>
                <w:szCs w:val="22"/>
              </w:rPr>
              <w:t>Limitele si conditiile modificarii:</w:t>
            </w:r>
            <w:r>
              <w:rPr>
                <w:sz w:val="22"/>
                <w:szCs w:val="22"/>
              </w:rPr>
              <w:t xml:space="preserve"> </w:t>
            </w:r>
          </w:p>
          <w:p>
            <w:pPr>
              <w:rPr>
                <w:rFonts w:eastAsia="Calibri"/>
                <w:sz w:val="22"/>
                <w:szCs w:val="22"/>
              </w:rPr>
            </w:pPr>
            <w:r>
              <w:rPr>
                <w:rFonts w:eastAsia="Calibri"/>
                <w:sz w:val="22"/>
                <w:szCs w:val="22"/>
              </w:rPr>
              <w:t>In cazul în care:</w:t>
            </w:r>
          </w:p>
          <w:p>
            <w:pPr>
              <w:numPr>
                <w:ilvl w:val="0"/>
                <w:numId w:val="28"/>
              </w:numPr>
              <w:contextualSpacing/>
              <w:jc w:val="both"/>
              <w:rPr>
                <w:sz w:val="22"/>
                <w:szCs w:val="22"/>
              </w:rPr>
            </w:pPr>
            <w:r>
              <w:rPr>
                <w:sz w:val="22"/>
                <w:szCs w:val="22"/>
              </w:rPr>
              <w:t xml:space="preserve">au loc modificări legislative sau </w:t>
            </w:r>
          </w:p>
          <w:p>
            <w:pPr>
              <w:numPr>
                <w:ilvl w:val="0"/>
                <w:numId w:val="28"/>
              </w:numPr>
              <w:contextualSpacing/>
              <w:jc w:val="both"/>
              <w:rPr>
                <w:sz w:val="22"/>
                <w:szCs w:val="22"/>
                <w:lang w:val="pt-BR"/>
              </w:rPr>
            </w:pPr>
            <w:r>
              <w:rPr>
                <w:sz w:val="22"/>
                <w:szCs w:val="22"/>
                <w:lang w:val="pt-BR"/>
              </w:rPr>
              <w:t>au fost emise de către autorităţile locale acte administrative care au ca obiect instituirea, modificarea sau renunţarea la anumite taxe/impozite locale, al căror efect se reflectă în creşterea/diminuarea costurilor pe baza cărora s-a fundamentat preţul contractului</w:t>
            </w:r>
          </w:p>
          <w:p>
            <w:pPr>
              <w:jc w:val="both"/>
              <w:rPr>
                <w:rFonts w:eastAsia="Calibri"/>
                <w:sz w:val="22"/>
                <w:szCs w:val="22"/>
                <w:lang w:val="pt-BR"/>
              </w:rPr>
            </w:pPr>
            <w:r>
              <w:rPr>
                <w:rFonts w:eastAsia="Calibri"/>
                <w:sz w:val="22"/>
                <w:szCs w:val="22"/>
                <w:lang w:val="pt-BR"/>
              </w:rPr>
              <w:t>Preţul contractului poate fi ajustat doar în măsura strict necesară pentru acoperirea costurilor pe baza cărora s-a fundamentat preţul contractului.</w:t>
            </w:r>
          </w:p>
          <w:p>
            <w:pPr>
              <w:jc w:val="both"/>
              <w:rPr>
                <w:rFonts w:eastAsia="Calibri"/>
                <w:sz w:val="22"/>
                <w:szCs w:val="22"/>
                <w:lang w:val="rm-CH"/>
              </w:rPr>
            </w:pPr>
            <w:r>
              <w:rPr>
                <w:rFonts w:eastAsia="Calibri"/>
                <w:sz w:val="22"/>
                <w:szCs w:val="22"/>
                <w:lang w:val="rm-CH"/>
              </w:rPr>
              <w:t>Sumele revizuite vor avea un număr maxim de 2 (două) zecimale.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rm-CH"/>
              </w:rPr>
            </w:pPr>
            <w:r>
              <w:rPr>
                <w:rFonts w:eastAsia="Calibri"/>
                <w:b/>
                <w:sz w:val="22"/>
                <w:szCs w:val="22"/>
                <w:lang w:val="pt-BR"/>
              </w:rPr>
              <w:t>Initierea procesului de implementare</w:t>
            </w:r>
            <w:r>
              <w:rPr>
                <w:rFonts w:eastAsia="Calibri"/>
                <w:sz w:val="22"/>
                <w:szCs w:val="22"/>
                <w:lang w:val="pt-BR"/>
              </w:rPr>
              <w:t xml:space="preserve"> a optiunii de modificare a contractului apartine oricareia dintre parti, printr-o Notificare comunicata celeilalte. </w:t>
            </w:r>
            <w:r>
              <w:rPr>
                <w:rFonts w:eastAsia="Calibri"/>
                <w:sz w:val="22"/>
                <w:szCs w:val="22"/>
                <w:lang w:val="rm-CH"/>
              </w:rPr>
              <w:t>Orice solicitare de ajustare a sumelor trebuie să evidențieze influența corectă pe care o exercită situația care justifică ajustarea sumelor.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Modalitatea de implementare a modificarii contractului</w:t>
            </w:r>
            <w:r>
              <w:rPr>
                <w:rFonts w:eastAsia="Calibri"/>
                <w:sz w:val="22"/>
                <w:szCs w:val="22"/>
              </w:rPr>
              <w:t xml:space="preserve"> : prin act aditional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prin persoana desemnata in acest sens de structura cu atributii in implementarea contractului, in cadrul unei note justificative conform Ordin 2332/2017.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 xml:space="preserve">Clauza de revizuire nr 3 </w:t>
            </w:r>
          </w:p>
          <w:p>
            <w:pPr>
              <w:jc w:val="both"/>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jc w:val="both"/>
              <w:rPr>
                <w:sz w:val="22"/>
                <w:szCs w:val="22"/>
                <w:lang w:val="pt-BR"/>
              </w:rPr>
            </w:pPr>
            <w:r>
              <w:rPr>
                <w:b/>
                <w:sz w:val="22"/>
                <w:szCs w:val="22"/>
                <w:lang w:val="pt-BR"/>
              </w:rPr>
              <w:t>Obiectul modificarii:</w:t>
            </w:r>
            <w:r>
              <w:rPr>
                <w:sz w:val="22"/>
                <w:szCs w:val="22"/>
                <w:lang w:val="pt-BR"/>
              </w:rPr>
              <w:t xml:space="preserve"> Inlocuirea Contractantului initial cu un nou contractant in persoana unuia dintre Subcontractanti/ a Subcontractantului sau a Asocierii acestora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sz w:val="22"/>
                <w:szCs w:val="22"/>
                <w:lang w:val="pt-BR"/>
              </w:rPr>
            </w:pPr>
            <w:r>
              <w:rPr>
                <w:b/>
                <w:sz w:val="22"/>
                <w:szCs w:val="22"/>
                <w:lang w:val="pt-BR"/>
              </w:rPr>
              <w:t>Natura modificarii:</w:t>
            </w:r>
            <w:r>
              <w:rPr>
                <w:sz w:val="22"/>
                <w:szCs w:val="22"/>
                <w:lang w:val="pt-BR"/>
              </w:rPr>
              <w:t xml:space="preserve"> cesiunea contractelor de subcontractare, catre Achizitor, la incetarea anticipata a contractului initial de achizitie publica</w:t>
            </w:r>
            <w:r>
              <w:rPr>
                <w:rFonts w:eastAsia="Calibri"/>
                <w:sz w:val="22"/>
                <w:szCs w:val="22"/>
                <w:lang w:val="pt-BR"/>
              </w:rPr>
              <w:t>, operând un transfer de poziţie contractuală.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sz w:val="22"/>
                <w:szCs w:val="22"/>
                <w:lang w:val="pt-BR"/>
              </w:rPr>
            </w:pPr>
            <w:r>
              <w:rPr>
                <w:b/>
                <w:sz w:val="22"/>
                <w:szCs w:val="22"/>
                <w:lang w:val="pt-BR"/>
              </w:rPr>
              <w:t>Limitele si conditiile modificarii:</w:t>
            </w:r>
            <w:r>
              <w:rPr>
                <w:sz w:val="22"/>
                <w:szCs w:val="22"/>
                <w:lang w:val="pt-BR"/>
              </w:rPr>
              <w:t xml:space="preserve"> </w:t>
            </w:r>
          </w:p>
          <w:p>
            <w:pPr>
              <w:jc w:val="both"/>
              <w:rPr>
                <w:sz w:val="22"/>
                <w:szCs w:val="22"/>
                <w:lang w:val="pt-BR"/>
              </w:rPr>
            </w:pPr>
            <w:r>
              <w:rPr>
                <w:sz w:val="22"/>
                <w:szCs w:val="22"/>
                <w:lang w:val="pt-BR"/>
              </w:rPr>
              <w:t xml:space="preserve">La incetarea anticipata a contractului de achizitie publica, contractantul principal are obligatia de a cesiona autoritatii contractante contractele incheiate cu subcontractantii acestuia. </w:t>
            </w:r>
          </w:p>
          <w:p>
            <w:pPr>
              <w:jc w:val="both"/>
              <w:rPr>
                <w:rFonts w:eastAsia="Calibri"/>
                <w:sz w:val="22"/>
                <w:szCs w:val="22"/>
                <w:lang w:val="pt-BR"/>
              </w:rPr>
            </w:pPr>
          </w:p>
          <w:p>
            <w:pPr>
              <w:jc w:val="both"/>
              <w:rPr>
                <w:rFonts w:eastAsia="Calibri"/>
                <w:sz w:val="22"/>
                <w:szCs w:val="22"/>
                <w:lang w:val="pt-BR"/>
              </w:rPr>
            </w:pPr>
            <w:r>
              <w:rPr>
                <w:rFonts w:eastAsia="Calibri"/>
                <w:sz w:val="22"/>
                <w:szCs w:val="22"/>
                <w:lang w:val="pt-BR"/>
              </w:rPr>
              <w:t>Consimţământul la cesiune va fi exprimat anticipat de catre subcontractanti, in cadrul contractelor de subcontractare parte a contractului de achizitie publica, însă efectele operaţiunii faţă de cedat (Subcontractant/ Asocierea Subccontractantilor) se vor produce numai din momentul în care substituirea îi este notificată  (art. 1317 alin. 1 Noul Cod civil)</w:t>
            </w:r>
          </w:p>
          <w:p>
            <w:pPr>
              <w:jc w:val="both"/>
              <w:rPr>
                <w:sz w:val="22"/>
                <w:szCs w:val="22"/>
                <w:lang w:val="pt-BR"/>
              </w:rPr>
            </w:pPr>
          </w:p>
          <w:p>
            <w:pPr>
              <w:jc w:val="both"/>
              <w:rPr>
                <w:sz w:val="22"/>
                <w:szCs w:val="22"/>
                <w:lang w:val="pt-BR"/>
              </w:rPr>
            </w:pPr>
            <w:r>
              <w:rPr>
                <w:sz w:val="22"/>
                <w:szCs w:val="22"/>
                <w:lang w:val="pt-BR"/>
              </w:rPr>
              <w:t xml:space="preserve">In aceasta situatie, va opera un transfer de pozitie contractuala, contractantul cu care autoritatea contractanta a incheiat initial contractul de achizitie publica fiind inlocuit de un nou contractant in persoana unuia dintre subcontractanti sau a asocierii acestora.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bCs/>
                <w:sz w:val="22"/>
                <w:szCs w:val="22"/>
                <w:lang w:val="rm-CH"/>
              </w:rPr>
            </w:pPr>
            <w:r>
              <w:rPr>
                <w:rFonts w:eastAsia="Calibri"/>
                <w:b/>
                <w:sz w:val="22"/>
                <w:szCs w:val="22"/>
                <w:lang w:val="pt-BR"/>
              </w:rPr>
              <w:t>Initierea procesului de implementare a optiunii de modificare</w:t>
            </w:r>
            <w:r>
              <w:rPr>
                <w:rFonts w:eastAsia="Calibri"/>
                <w:sz w:val="22"/>
                <w:szCs w:val="22"/>
                <w:lang w:val="pt-BR"/>
              </w:rPr>
              <w:t xml:space="preserve"> a contractului revine  Achizitorului </w:t>
            </w:r>
            <w:r>
              <w:rPr>
                <w:rFonts w:eastAsia="Calibri"/>
                <w:bCs/>
                <w:sz w:val="22"/>
                <w:szCs w:val="22"/>
                <w:lang w:val="pt-BR"/>
              </w:rPr>
              <w:t xml:space="preserve">printr-o </w:t>
            </w:r>
            <w:r>
              <w:rPr>
                <w:rFonts w:eastAsia="Calibri"/>
                <w:b/>
                <w:bCs/>
                <w:sz w:val="22"/>
                <w:szCs w:val="22"/>
                <w:lang w:val="pt-BR"/>
              </w:rPr>
              <w:t>Notificare</w:t>
            </w:r>
            <w:r>
              <w:rPr>
                <w:rFonts w:eastAsia="Calibri"/>
                <w:bCs/>
                <w:sz w:val="22"/>
                <w:szCs w:val="22"/>
                <w:lang w:val="pt-BR"/>
              </w:rPr>
              <w:t xml:space="preserve"> emisa </w:t>
            </w:r>
            <w:r>
              <w:rPr>
                <w:rFonts w:eastAsia="Calibri"/>
                <w:bCs/>
                <w:sz w:val="22"/>
                <w:szCs w:val="22"/>
                <w:lang w:val="rm-CH"/>
              </w:rPr>
              <w:t xml:space="preserve">catre Subcontractant/Subcontractanti in termen de </w:t>
            </w:r>
            <w:r>
              <w:rPr>
                <w:rFonts w:eastAsia="Calibri"/>
                <w:i/>
                <w:sz w:val="22"/>
                <w:szCs w:val="22"/>
                <w:lang w:val="rm-CH"/>
              </w:rPr>
              <w:t>10 (zece) zile de la data declanșării evenimentului care generează posibila preluare a drepturilor și obligațiilor Contractantului din prezentul Contract.</w:t>
            </w:r>
          </w:p>
          <w:p>
            <w:pPr>
              <w:jc w:val="both"/>
              <w:rPr>
                <w:rFonts w:eastAsia="Calibri"/>
                <w:sz w:val="22"/>
                <w:szCs w:val="22"/>
                <w:lang w:val="en-US"/>
              </w:rPr>
            </w:pPr>
            <w:r>
              <w:rPr>
                <w:rFonts w:eastAsia="Calibri"/>
                <w:sz w:val="22"/>
                <w:szCs w:val="22"/>
                <w:lang w:val="pt-BR"/>
              </w:rPr>
              <w:t xml:space="preserve">Notificarea generează inițierea transferului de pozitie contractuala, între cele două Părți, cu condiția respectării cerințelor stabilite, prin art. 221, alin. </w:t>
            </w:r>
            <w:r>
              <w:rPr>
                <w:rFonts w:eastAsia="Calibri"/>
                <w:sz w:val="22"/>
                <w:szCs w:val="22"/>
              </w:rPr>
              <w:t>(1), lit. d), pct. 2 (iii) din Legea 98/2016, pentru:</w:t>
            </w:r>
          </w:p>
          <w:p>
            <w:pPr>
              <w:numPr>
                <w:ilvl w:val="0"/>
                <w:numId w:val="28"/>
              </w:numPr>
              <w:contextualSpacing/>
              <w:jc w:val="both"/>
              <w:rPr>
                <w:sz w:val="22"/>
                <w:szCs w:val="22"/>
              </w:rPr>
            </w:pPr>
            <w:r>
              <w:rPr>
                <w:sz w:val="22"/>
                <w:szCs w:val="22"/>
              </w:rPr>
              <w:t>Operatorul Economic care preia drepturile și obligațiile Contractantului din acest Contract, respectiv îndeplinirea criteriilor de calificare stabilite în cadrul procedurii din care a rezultat prezentul Contract,</w:t>
            </w:r>
          </w:p>
          <w:p>
            <w:pPr>
              <w:numPr>
                <w:ilvl w:val="0"/>
                <w:numId w:val="28"/>
              </w:numPr>
              <w:contextualSpacing/>
              <w:jc w:val="both"/>
              <w:rPr>
                <w:sz w:val="22"/>
                <w:szCs w:val="22"/>
                <w:lang w:val="pt-BR"/>
              </w:rPr>
            </w:pPr>
            <w:r>
              <w:rPr>
                <w:sz w:val="22"/>
                <w:szCs w:val="22"/>
                <w:lang w:val="pt-BR"/>
              </w:rPr>
              <w:t>prezentul Contract, prin inexistența de modificări substanțiale ale acestuia ca urmare a preluării de drepturi și obligații,</w:t>
            </w:r>
          </w:p>
          <w:p>
            <w:pPr>
              <w:numPr>
                <w:ilvl w:val="0"/>
                <w:numId w:val="28"/>
              </w:numPr>
              <w:contextualSpacing/>
              <w:jc w:val="both"/>
              <w:rPr>
                <w:sz w:val="22"/>
                <w:szCs w:val="22"/>
                <w:lang w:val="pt-BR"/>
              </w:rPr>
            </w:pPr>
            <w:r>
              <w:rPr>
                <w:sz w:val="22"/>
                <w:szCs w:val="22"/>
                <w:lang w:val="pt-BR"/>
              </w:rPr>
              <w:t>Achizitor, prin neeludarea aplicării de către Achizitor a procedurilor de atribuire prevăzute de Lege pentru obligațiile care devin subiect al contractului de novație.]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sz w:val="22"/>
                <w:szCs w:val="22"/>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in cadrul unei note justificative conform Ordin 2332/2017 prin continutul careia se va evidentia  indeplinirea conditiilor pentru activarea clauzei de revizuire.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pt-BR"/>
              </w:rPr>
            </w:pPr>
            <w:r>
              <w:rPr>
                <w:rFonts w:eastAsia="Calibri"/>
                <w:b/>
                <w:sz w:val="22"/>
                <w:szCs w:val="22"/>
                <w:lang w:val="pt-BR"/>
              </w:rPr>
              <w:t>Modalitatea de implementare a modificarii contractului</w:t>
            </w:r>
            <w:r>
              <w:rPr>
                <w:rFonts w:eastAsia="Calibri"/>
                <w:sz w:val="22"/>
                <w:szCs w:val="22"/>
                <w:lang w:val="pt-BR"/>
              </w:rPr>
              <w:t xml:space="preserve"> : prin </w:t>
            </w:r>
            <w:r>
              <w:rPr>
                <w:rFonts w:eastAsia="Calibri"/>
                <w:color w:val="000000"/>
                <w:sz w:val="22"/>
                <w:szCs w:val="22"/>
                <w:shd w:val="clear" w:color="auto" w:fill="FFFFFF"/>
                <w:lang w:val="pt-BR"/>
              </w:rPr>
              <w:t xml:space="preserve">cesiune de contract conform art1315, 1316, 1317 din Noul Cod Civil si incheierea unui act additional de modificare a partilor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Clauza de revizuire nr 4</w:t>
            </w:r>
          </w:p>
          <w:p>
            <w:pPr>
              <w:jc w:val="both"/>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jc w:val="both"/>
              <w:rPr>
                <w:sz w:val="22"/>
                <w:szCs w:val="22"/>
                <w:lang w:val="pt-BR"/>
              </w:rPr>
            </w:pPr>
            <w:r>
              <w:rPr>
                <w:b/>
                <w:sz w:val="22"/>
                <w:szCs w:val="22"/>
                <w:lang w:val="pt-BR"/>
              </w:rPr>
              <w:t>Obiectul, natura si limitele modificarii:</w:t>
            </w:r>
            <w:r>
              <w:rPr>
                <w:sz w:val="22"/>
                <w:szCs w:val="22"/>
                <w:lang w:val="pt-BR"/>
              </w:rPr>
              <w:t xml:space="preserve"> </w:t>
            </w:r>
          </w:p>
          <w:p>
            <w:pPr>
              <w:jc w:val="both"/>
              <w:rPr>
                <w:sz w:val="22"/>
                <w:szCs w:val="22"/>
                <w:lang w:val="pt-BR"/>
              </w:rPr>
            </w:pPr>
            <w:r>
              <w:rPr>
                <w:sz w:val="22"/>
                <w:szCs w:val="22"/>
                <w:lang w:val="pt-BR"/>
              </w:rPr>
              <w:t>I</w:t>
            </w:r>
            <w:r>
              <w:rPr>
                <w:rFonts w:eastAsia="Calibri"/>
                <w:b/>
                <w:sz w:val="22"/>
                <w:szCs w:val="22"/>
                <w:lang w:val="pt-BR"/>
              </w:rPr>
              <w:t>nlocuirea Executantului initial cu un alt operator economic nou-înfiinţat</w:t>
            </w:r>
            <w:r>
              <w:rPr>
                <w:rFonts w:eastAsia="Calibri"/>
                <w:sz w:val="22"/>
                <w:szCs w:val="22"/>
                <w:lang w:val="pt-BR"/>
              </w:rPr>
              <w:t xml:space="preserve"> care îndeplineşte criteriile de calificare şi selecţie stabilite initial atunci cand acesta din urma preia drepturile şi obligaţiile contractantului iniţial rezultate din contractul de achiziţie publică/sectorială sau acordul-cadru, ca urmare a unei </w:t>
            </w:r>
            <w:r>
              <w:rPr>
                <w:rFonts w:eastAsia="Calibri"/>
                <w:b/>
                <w:sz w:val="22"/>
                <w:szCs w:val="22"/>
                <w:lang w:val="pt-BR"/>
              </w:rPr>
              <w:t>succesiuni universale</w:t>
            </w:r>
            <w:r>
              <w:rPr>
                <w:rFonts w:eastAsia="Calibri"/>
                <w:sz w:val="22"/>
                <w:szCs w:val="22"/>
                <w:lang w:val="pt-BR"/>
              </w:rPr>
              <w:t xml:space="preserve"> sau </w:t>
            </w:r>
            <w:r>
              <w:rPr>
                <w:rFonts w:eastAsia="Calibri"/>
                <w:b/>
                <w:sz w:val="22"/>
                <w:szCs w:val="22"/>
                <w:lang w:val="pt-BR"/>
              </w:rPr>
              <w:t>cu titlu universal</w:t>
            </w:r>
            <w:r>
              <w:rPr>
                <w:rFonts w:eastAsia="Calibri"/>
                <w:sz w:val="22"/>
                <w:szCs w:val="22"/>
                <w:lang w:val="pt-BR"/>
              </w:rPr>
              <w:t xml:space="preserve"> în cadrul unui proces de reorganizare, inclusiv prin fuziune sau divizare, cu condiţia ca această modificare să nu presupună alte modificări substanţiale ale contractului de achiziţie publică/sectorială sau acordului-cadru şi să nu se realizeze cu scopul de a eluda aplicarea procedurilor de atribuire;</w:t>
            </w:r>
            <w:r>
              <w:rPr>
                <w:sz w:val="22"/>
                <w:szCs w:val="22"/>
                <w:lang w:val="pt-BR"/>
              </w:rPr>
              <w:t xml:space="preserve"> Inlocuirea </w:t>
            </w:r>
            <w:r>
              <w:rPr>
                <w:rFonts w:eastAsia="Calibri"/>
                <w:b/>
                <w:sz w:val="22"/>
                <w:szCs w:val="22"/>
                <w:lang w:val="pt-BR"/>
              </w:rPr>
              <w:t>Executantului</w:t>
            </w:r>
            <w:r>
              <w:rPr>
                <w:sz w:val="22"/>
                <w:szCs w:val="22"/>
                <w:lang w:val="pt-BR"/>
              </w:rPr>
              <w:t xml:space="preserve"> initial in aceasta situatie, nu reprezinta o modificare substantiala a contractului in cursul perioadei sale de valabilitate si se va efectua prin semnarea unui act aditional la contract si fara organizarea unei alte proceduri de atribuire.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b/>
                <w:sz w:val="22"/>
                <w:szCs w:val="22"/>
                <w:lang w:val="pt-BR"/>
              </w:rPr>
            </w:pPr>
            <w:r>
              <w:rPr>
                <w:b/>
                <w:sz w:val="22"/>
                <w:szCs w:val="22"/>
                <w:lang w:val="pt-BR"/>
              </w:rPr>
              <w:t>Conditiile modificarii</w:t>
            </w:r>
          </w:p>
          <w:p>
            <w:pPr>
              <w:jc w:val="both"/>
              <w:rPr>
                <w:rFonts w:eastAsia="Calibri"/>
                <w:sz w:val="22"/>
                <w:szCs w:val="22"/>
                <w:lang w:val="pt-BR"/>
              </w:rPr>
            </w:pPr>
            <w:r>
              <w:rPr>
                <w:rFonts w:eastAsia="Calibri"/>
                <w:sz w:val="22"/>
                <w:szCs w:val="22"/>
                <w:lang w:val="pt-BR"/>
              </w:rPr>
              <w:t>Contractantul este obligat să notifice Achizitorul, cu privire la preluarea Contractului de către o nouă persoană juridică născută în urma unui proces de reorganizare juridică a persoanei Contractantului, în termen de maximum 3 (trei) zile de la data nașterii noii persoane. Achizitorul are termen de maximum 30 (treizeci) de zile de la data notificării de către Contractant pentru a-și exprima acordul/dezacordul cu privire la preluarea Contractului de către o nouă persoană juridică născută în urma unui proces de reorganizare juridică a persoanei Contractantului.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sz w:val="22"/>
                <w:szCs w:val="22"/>
                <w:lang w:val="pt-BR"/>
              </w:rPr>
            </w:pPr>
            <w:r>
              <w:rPr>
                <w:rFonts w:eastAsia="Calibri"/>
                <w:b/>
                <w:sz w:val="22"/>
                <w:szCs w:val="22"/>
                <w:lang w:val="pt-BR"/>
              </w:rPr>
              <w:t>Initierea procesului de implementare a optiunii de modificare</w:t>
            </w:r>
            <w:r>
              <w:rPr>
                <w:rFonts w:eastAsia="Calibri"/>
                <w:sz w:val="22"/>
                <w:szCs w:val="22"/>
                <w:lang w:val="pt-BR"/>
              </w:rPr>
              <w:t xml:space="preserve"> a contractului revine  Executantului</w:t>
            </w:r>
            <w:r>
              <w:rPr>
                <w:rFonts w:eastAsia="Calibri"/>
                <w:bCs/>
                <w:sz w:val="22"/>
                <w:szCs w:val="22"/>
                <w:lang w:val="pt-BR"/>
              </w:rPr>
              <w:t xml:space="preserve"> printr-o </w:t>
            </w:r>
            <w:r>
              <w:rPr>
                <w:rFonts w:eastAsia="Calibri"/>
                <w:b/>
                <w:bCs/>
                <w:sz w:val="22"/>
                <w:szCs w:val="22"/>
                <w:lang w:val="pt-BR"/>
              </w:rPr>
              <w:t>Notificare</w:t>
            </w:r>
            <w:r>
              <w:rPr>
                <w:rFonts w:eastAsia="Calibri"/>
                <w:bCs/>
                <w:sz w:val="22"/>
                <w:szCs w:val="22"/>
                <w:lang w:val="pt-BR"/>
              </w:rPr>
              <w:t xml:space="preserve"> emisa </w:t>
            </w:r>
            <w:r>
              <w:rPr>
                <w:rFonts w:eastAsia="Calibri"/>
                <w:bCs/>
                <w:sz w:val="22"/>
                <w:szCs w:val="22"/>
                <w:lang w:val="rm-CH"/>
              </w:rPr>
              <w:t>catre</w:t>
            </w:r>
            <w:r>
              <w:rPr>
                <w:rFonts w:eastAsia="Calibri"/>
                <w:sz w:val="22"/>
                <w:szCs w:val="22"/>
                <w:lang w:val="pt-BR"/>
              </w:rPr>
              <w:t xml:space="preserve"> Achizitor cu privire la modificarile survenite in organizarea sa in termen de 10 (zece) zile de la data declanșării evenimentului care generează posibila preluare a drepturilor și obligațiilor Contractantului din prezentul Contract.</w:t>
            </w:r>
          </w:p>
          <w:p>
            <w:pPr>
              <w:jc w:val="both"/>
              <w:rPr>
                <w:rFonts w:eastAsia="Calibri"/>
                <w:sz w:val="22"/>
                <w:szCs w:val="22"/>
                <w:lang w:val="pt-BR"/>
              </w:rPr>
            </w:pPr>
          </w:p>
          <w:p>
            <w:pPr>
              <w:jc w:val="both"/>
              <w:rPr>
                <w:rFonts w:eastAsia="Calibri"/>
                <w:sz w:val="22"/>
                <w:szCs w:val="22"/>
                <w:lang w:val="en-US"/>
              </w:rPr>
            </w:pPr>
            <w:r>
              <w:rPr>
                <w:rFonts w:eastAsia="Calibri"/>
                <w:sz w:val="22"/>
                <w:szCs w:val="22"/>
                <w:lang w:val="pt-BR"/>
              </w:rPr>
              <w:t xml:space="preserve">Notificarea generează inițierea transferului de pozitie contractuala între cele două Părți, cu condiția respectării cerințelor stabilite, prin art. 221, alin. </w:t>
            </w:r>
            <w:r>
              <w:rPr>
                <w:rFonts w:eastAsia="Calibri"/>
                <w:sz w:val="22"/>
                <w:szCs w:val="22"/>
              </w:rPr>
              <w:t>(1), lit. d), pct. 2 (ii) din Legea 98/2016, pentru:</w:t>
            </w:r>
          </w:p>
          <w:p>
            <w:pPr>
              <w:numPr>
                <w:ilvl w:val="0"/>
                <w:numId w:val="32"/>
              </w:numPr>
              <w:contextualSpacing/>
              <w:jc w:val="both"/>
              <w:rPr>
                <w:sz w:val="22"/>
                <w:szCs w:val="22"/>
              </w:rPr>
            </w:pPr>
            <w:r>
              <w:rPr>
                <w:sz w:val="22"/>
                <w:szCs w:val="22"/>
              </w:rPr>
              <w:t>Operatorul Economic care preia drepturile și obligațiile Contractantului din acest Contract, respectiv îndeplinirea criteriilor de calificare stabilite în cadrul procedurii din care a rezultat prezentul Contract,</w:t>
            </w:r>
          </w:p>
          <w:p>
            <w:pPr>
              <w:numPr>
                <w:ilvl w:val="0"/>
                <w:numId w:val="32"/>
              </w:numPr>
              <w:contextualSpacing/>
              <w:jc w:val="both"/>
              <w:rPr>
                <w:sz w:val="22"/>
                <w:szCs w:val="22"/>
                <w:lang w:val="pt-BR"/>
              </w:rPr>
            </w:pPr>
            <w:r>
              <w:rPr>
                <w:sz w:val="22"/>
                <w:szCs w:val="22"/>
                <w:lang w:val="pt-BR"/>
              </w:rPr>
              <w:t>prezentul Contract, prin inexistența de modificări substanțiale ale acestuia ca urmare a preluării de drepturi și obligații,</w:t>
            </w:r>
          </w:p>
          <w:p>
            <w:pPr>
              <w:numPr>
                <w:ilvl w:val="0"/>
                <w:numId w:val="32"/>
              </w:numPr>
              <w:contextualSpacing/>
              <w:jc w:val="both"/>
              <w:rPr>
                <w:sz w:val="22"/>
                <w:szCs w:val="22"/>
                <w:lang w:val="pt-BR"/>
              </w:rPr>
            </w:pPr>
            <w:r>
              <w:rPr>
                <w:sz w:val="22"/>
                <w:szCs w:val="22"/>
                <w:lang w:val="pt-BR"/>
              </w:rPr>
              <w:t>Achizitor, prin neeludarea aplicării de către Achizitor a procedurilor de atribuire prevăzute de Lege pentru obligațiile care devin subiect al contractului de novație.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in cadrul unei note justificative conform Ordin 2332/2017 care va avea la baza instiintarea primita de la Executant privind modificarile survenite in organizarea sa si care va contine justificari din care sa reiasa posibilitatea de activare a clauzei de revizuire nr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en-US"/>
              </w:rPr>
            </w:pPr>
            <w:r>
              <w:rPr>
                <w:rFonts w:eastAsia="Calibri"/>
                <w:b/>
                <w:sz w:val="22"/>
                <w:szCs w:val="22"/>
              </w:rPr>
              <w:t>Modalitatea de implementare a modificarii contractului</w:t>
            </w:r>
            <w:r>
              <w:rPr>
                <w:rFonts w:eastAsia="Calibri"/>
                <w:sz w:val="22"/>
                <w:szCs w:val="22"/>
              </w:rPr>
              <w:t xml:space="preserve"> : prin act aditional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0008" w:type="dxa"/>
            <w:gridSpan w:val="4"/>
            <w:tcBorders>
              <w:top w:val="single" w:color="auto" w:sz="4" w:space="0"/>
              <w:left w:val="single" w:color="auto" w:sz="4" w:space="0"/>
              <w:bottom w:val="single" w:color="auto" w:sz="4" w:space="0"/>
              <w:right w:val="single" w:color="auto" w:sz="4" w:space="0"/>
            </w:tcBorders>
            <w:shd w:val="clear" w:color="auto" w:fill="C6D9F1"/>
          </w:tcPr>
          <w:p>
            <w:pPr>
              <w:autoSpaceDE w:val="0"/>
              <w:autoSpaceDN w:val="0"/>
              <w:adjustRightInd w:val="0"/>
              <w:jc w:val="both"/>
              <w:rPr>
                <w:rFonts w:eastAsia="Calibri"/>
                <w:b/>
                <w:sz w:val="22"/>
                <w:szCs w:val="22"/>
                <w:highlight w:val="cyan"/>
                <w:lang w:val="pt-BR"/>
              </w:rPr>
            </w:pPr>
            <w:r>
              <w:rPr>
                <w:rFonts w:eastAsia="Calibri"/>
                <w:b/>
                <w:sz w:val="22"/>
                <w:szCs w:val="22"/>
                <w:lang w:val="pt-BR"/>
              </w:rPr>
              <w:t>Efectuarea de modificari, care reprezinta modificari contractuale nesubstantiale rezultate din adaptari la contextul practic al executiei de lucrari conform art.221 alin 1 litera e din Legea 98/2016.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Clauza de modificare nr 1</w:t>
            </w:r>
          </w:p>
          <w:p>
            <w:pPr>
              <w:jc w:val="both"/>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tabs>
                <w:tab w:val="left" w:pos="9000"/>
              </w:tabs>
              <w:jc w:val="both"/>
              <w:rPr>
                <w:rFonts w:eastAsia="Calibri"/>
                <w:b/>
                <w:sz w:val="22"/>
                <w:szCs w:val="22"/>
                <w:lang w:val="en-US"/>
              </w:rPr>
            </w:pPr>
            <w:r>
              <w:rPr>
                <w:rFonts w:eastAsia="Calibri"/>
                <w:b/>
                <w:sz w:val="22"/>
                <w:szCs w:val="22"/>
              </w:rPr>
              <w:t>Acele modificări care nu se încadrează în unul dintre aspectele cu privire la modificările substanţiale menţionate la art 221 alin 7 din Legea 98/2016 respectiv:</w:t>
            </w:r>
          </w:p>
          <w:p>
            <w:pPr>
              <w:jc w:val="both"/>
              <w:rPr>
                <w:rFonts w:eastAsia="Calibri"/>
                <w:sz w:val="22"/>
                <w:szCs w:val="22"/>
                <w:lang w:val="pt-BR"/>
              </w:rPr>
            </w:pPr>
            <w:bookmarkStart w:id="16" w:name="do|caV|si2|ar221|al7|lia"/>
            <w:bookmarkEnd w:id="16"/>
            <w:r>
              <w:rPr>
                <w:rFonts w:eastAsia="Calibri"/>
                <w:sz w:val="22"/>
                <w:szCs w:val="22"/>
                <w:lang w:val="pt-BR"/>
              </w:rPr>
              <w:t>a)modificarea NU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w:t>
            </w:r>
          </w:p>
          <w:p>
            <w:pPr>
              <w:jc w:val="both"/>
              <w:rPr>
                <w:rFonts w:eastAsia="Calibri"/>
                <w:sz w:val="22"/>
                <w:szCs w:val="22"/>
                <w:lang w:val="pt-BR"/>
              </w:rPr>
            </w:pPr>
            <w:bookmarkStart w:id="17" w:name="do|caV|si2|ar221|al7|lib"/>
            <w:bookmarkEnd w:id="17"/>
            <w:r>
              <w:rPr>
                <w:rFonts w:eastAsia="Calibri"/>
                <w:sz w:val="22"/>
                <w:szCs w:val="22"/>
                <w:lang w:val="pt-BR"/>
              </w:rPr>
              <w:t>b)modificarea NU schimbă echilibrul economic al contractului de achiziţie publică/acordului-cadru în favoarea contractantului într-un mod care nu a fost prevăzut în contractul de achiziţie publică/acordul-cadru iniţial;</w:t>
            </w:r>
          </w:p>
          <w:p>
            <w:pPr>
              <w:jc w:val="both"/>
              <w:rPr>
                <w:rFonts w:eastAsia="Calibri"/>
                <w:sz w:val="22"/>
                <w:szCs w:val="22"/>
                <w:lang w:val="pt-BR"/>
              </w:rPr>
            </w:pPr>
            <w:bookmarkStart w:id="18" w:name="do|caV|si2|ar221|al7|lic"/>
            <w:bookmarkEnd w:id="18"/>
            <w:r>
              <w:rPr>
                <w:rFonts w:eastAsia="Calibri"/>
                <w:sz w:val="22"/>
                <w:szCs w:val="22"/>
                <w:lang w:val="pt-BR"/>
              </w:rPr>
              <w:t>c)modificarea NU extinde în mod considerabil obiectul contractului de achiziţie publică/acordului-cadru;</w:t>
            </w:r>
          </w:p>
          <w:p>
            <w:pPr>
              <w:jc w:val="both"/>
              <w:rPr>
                <w:rFonts w:eastAsia="Calibri"/>
                <w:sz w:val="22"/>
                <w:szCs w:val="22"/>
                <w:lang w:val="pt-BR"/>
              </w:rPr>
            </w:pPr>
            <w:bookmarkStart w:id="19" w:name="do|caV|si2|ar221|al7|lid"/>
            <w:bookmarkEnd w:id="19"/>
            <w:r>
              <w:rPr>
                <w:rFonts w:eastAsia="Calibri"/>
                <w:sz w:val="22"/>
                <w:szCs w:val="22"/>
                <w:lang w:val="pt-BR"/>
              </w:rPr>
              <w:t xml:space="preserve">d)NU presupune inlocuirea contractantului initial cu un nou contractant in alte cazuri decat cele prevazute prin clauza de revizuire din prezentul contract </w:t>
            </w:r>
          </w:p>
          <w:p>
            <w:pPr>
              <w:tabs>
                <w:tab w:val="left" w:pos="9000"/>
              </w:tabs>
              <w:jc w:val="both"/>
              <w:rPr>
                <w:rFonts w:eastAsia="Calibri"/>
                <w:sz w:val="22"/>
                <w:szCs w:val="22"/>
                <w:lang w:val="en-US"/>
              </w:rPr>
            </w:pPr>
            <w:r>
              <w:rPr>
                <w:rFonts w:eastAsia="Calibri"/>
                <w:b/>
                <w:sz w:val="22"/>
                <w:szCs w:val="22"/>
              </w:rPr>
              <w:t>Modificările  nesubstantiale care sunt evaluabile in bani, vor fi evaluate după cum urmează</w:t>
            </w:r>
            <w:r>
              <w:rPr>
                <w:rFonts w:eastAsia="Calibri"/>
                <w:sz w:val="22"/>
                <w:szCs w:val="22"/>
              </w:rPr>
              <w:t>:</w:t>
            </w:r>
          </w:p>
          <w:p>
            <w:pPr>
              <w:numPr>
                <w:ilvl w:val="0"/>
                <w:numId w:val="33"/>
              </w:numPr>
              <w:shd w:val="clear" w:color="auto" w:fill="FFFFFF"/>
              <w:tabs>
                <w:tab w:val="left" w:pos="9000"/>
              </w:tabs>
              <w:jc w:val="both"/>
              <w:rPr>
                <w:rFonts w:eastAsia="Calibri"/>
                <w:sz w:val="22"/>
                <w:szCs w:val="22"/>
              </w:rPr>
            </w:pPr>
            <w:r>
              <w:rPr>
                <w:rFonts w:eastAsia="Calibri"/>
                <w:sz w:val="22"/>
                <w:szCs w:val="22"/>
              </w:rPr>
              <w:t xml:space="preserve">la prețurile din </w:t>
            </w:r>
            <w:r>
              <w:rPr>
                <w:rFonts w:eastAsia="Calibri"/>
                <w:i/>
                <w:sz w:val="22"/>
                <w:szCs w:val="22"/>
              </w:rPr>
              <w:t>Contract</w:t>
            </w:r>
            <w:r>
              <w:rPr>
                <w:rFonts w:eastAsia="Calibri"/>
                <w:sz w:val="22"/>
                <w:szCs w:val="22"/>
              </w:rPr>
              <w:t xml:space="preserve"> sau</w:t>
            </w:r>
          </w:p>
          <w:p>
            <w:pPr>
              <w:numPr>
                <w:ilvl w:val="0"/>
                <w:numId w:val="33"/>
              </w:numPr>
              <w:shd w:val="clear" w:color="auto" w:fill="FFFFFF"/>
              <w:tabs>
                <w:tab w:val="left" w:pos="8796"/>
              </w:tabs>
              <w:ind w:left="1080"/>
              <w:jc w:val="both"/>
              <w:rPr>
                <w:rFonts w:eastAsia="Calibri"/>
                <w:sz w:val="22"/>
                <w:szCs w:val="22"/>
                <w:lang w:val="pt-BR"/>
              </w:rPr>
            </w:pPr>
            <w:r>
              <w:rPr>
                <w:rFonts w:eastAsia="Calibri"/>
                <w:sz w:val="22"/>
                <w:szCs w:val="22"/>
                <w:lang w:val="pt-BR"/>
              </w:rPr>
              <w:t xml:space="preserve"> pe baza unor preţuri similare din contract, cu adaptările de rigoare sau</w:t>
            </w:r>
          </w:p>
          <w:p>
            <w:pPr>
              <w:numPr>
                <w:ilvl w:val="0"/>
                <w:numId w:val="33"/>
              </w:numPr>
              <w:shd w:val="clear" w:color="auto" w:fill="FFFFFF"/>
              <w:tabs>
                <w:tab w:val="left" w:pos="9000"/>
              </w:tabs>
              <w:ind w:left="1080"/>
              <w:jc w:val="both"/>
              <w:rPr>
                <w:rFonts w:eastAsia="Calibri"/>
                <w:sz w:val="22"/>
                <w:szCs w:val="22"/>
                <w:lang w:val="pt-BR"/>
              </w:rPr>
            </w:pPr>
            <w:r>
              <w:rPr>
                <w:rFonts w:eastAsia="Calibri"/>
                <w:sz w:val="22"/>
                <w:szCs w:val="22"/>
                <w:lang w:val="pt-BR"/>
              </w:rPr>
              <w:t xml:space="preserve"> la prețuri noi corespunzătoare, care pot fi convenite de către </w:t>
            </w:r>
            <w:r>
              <w:rPr>
                <w:rFonts w:eastAsia="Calibri"/>
                <w:i/>
                <w:sz w:val="22"/>
                <w:szCs w:val="22"/>
                <w:lang w:val="pt-BR"/>
              </w:rPr>
              <w:t>Părți</w:t>
            </w:r>
            <w:r>
              <w:rPr>
                <w:rFonts w:eastAsia="Calibri"/>
                <w:sz w:val="22"/>
                <w:szCs w:val="22"/>
                <w:lang w:val="pt-BR"/>
              </w:rPr>
              <w:t xml:space="preserve"> sau pe care </w:t>
            </w:r>
            <w:r>
              <w:rPr>
                <w:rFonts w:eastAsia="Calibri"/>
                <w:i/>
                <w:sz w:val="22"/>
                <w:szCs w:val="22"/>
                <w:lang w:val="pt-BR"/>
              </w:rPr>
              <w:t>Achizitorul</w:t>
            </w:r>
            <w:r>
              <w:rPr>
                <w:rFonts w:eastAsia="Calibri"/>
                <w:sz w:val="22"/>
                <w:szCs w:val="22"/>
                <w:lang w:val="pt-BR"/>
              </w:rPr>
              <w:t xml:space="preserve"> le consideră adecvate. Aceste preturi trebuie sa  reprezinte costul rezonabil de execuţie a lucrării prin raportare la pretul mediu existent pe piaţa de profil în cauză.</w:t>
            </w:r>
          </w:p>
          <w:p>
            <w:pPr>
              <w:numPr>
                <w:ilvl w:val="0"/>
                <w:numId w:val="33"/>
              </w:numPr>
              <w:shd w:val="clear" w:color="auto" w:fill="FFFFFF"/>
              <w:tabs>
                <w:tab w:val="left" w:pos="9000"/>
              </w:tabs>
              <w:ind w:left="1080"/>
              <w:jc w:val="both"/>
              <w:rPr>
                <w:rFonts w:eastAsia="Calibri"/>
                <w:sz w:val="22"/>
                <w:szCs w:val="22"/>
                <w:lang w:val="pt-BR"/>
              </w:rPr>
            </w:pPr>
            <w:r>
              <w:rPr>
                <w:rFonts w:eastAsia="Calibri"/>
                <w:sz w:val="22"/>
                <w:szCs w:val="22"/>
                <w:lang w:val="pt-BR"/>
              </w:rPr>
              <w:t xml:space="preserve"> Achizitorul va putea utiliza ca referinta preturi similare din contracte pe care le are sau le-a avut in derulare, actualizate cu Indicele Preturilor de Consum pentru marfuri nealimentare   comunicat de INS pentru luna decembrie a anului in care a fost incheiat contractul, acolo unde este cazul. </w:t>
            </w:r>
          </w:p>
          <w:p>
            <w:pPr>
              <w:jc w:val="both"/>
              <w:rPr>
                <w:rFonts w:eastAsia="Calibri"/>
                <w:sz w:val="22"/>
                <w:szCs w:val="22"/>
                <w:lang w:val="pt-BR"/>
              </w:rPr>
            </w:pPr>
            <w:r>
              <w:rPr>
                <w:rFonts w:eastAsia="Calibri"/>
                <w:sz w:val="22"/>
                <w:szCs w:val="22"/>
                <w:lang w:val="pt-BR"/>
              </w:rPr>
              <w:t xml:space="preserve">Prețurile pentru modificări vor include cota de profit astfel cum este precizată în </w:t>
            </w:r>
            <w:r>
              <w:rPr>
                <w:rFonts w:eastAsia="Calibri"/>
                <w:i/>
                <w:sz w:val="22"/>
                <w:szCs w:val="22"/>
                <w:lang w:val="pt-BR"/>
              </w:rPr>
              <w:t>Ofertă</w:t>
            </w:r>
            <w:r>
              <w:rPr>
                <w:rFonts w:eastAsia="Calibri"/>
                <w:sz w:val="22"/>
                <w:szCs w:val="22"/>
                <w:lang w:val="pt-BR"/>
              </w:rPr>
              <w:t xml:space="preserve"> și în niciun caz modificarea/suplimentarea nu va determina o modificare substantiala  a contractului in sensul art 221 alin 7 din Legea 98/2016 si nu va aduce atingere naturii generale a contractului de achiziţie publică. </w:t>
            </w:r>
          </w:p>
          <w:p>
            <w:pPr>
              <w:jc w:val="both"/>
              <w:rPr>
                <w:rFonts w:eastAsia="Calibri"/>
                <w:sz w:val="22"/>
                <w:szCs w:val="22"/>
                <w:lang w:val="pt-BR"/>
              </w:rPr>
            </w:pPr>
          </w:p>
          <w:p>
            <w:pPr>
              <w:jc w:val="both"/>
              <w:rPr>
                <w:rFonts w:eastAsia="Calibri"/>
                <w:sz w:val="22"/>
                <w:szCs w:val="22"/>
                <w:lang w:val="pt-BR"/>
              </w:rPr>
            </w:pPr>
            <w:r>
              <w:rPr>
                <w:rFonts w:eastAsia="Calibri"/>
                <w:sz w:val="22"/>
                <w:szCs w:val="22"/>
                <w:lang w:val="pt-BR"/>
              </w:rPr>
              <w:t>Ab initio, se considera ca nu aduce atingere naturii generale a contractului orice modificare prin care  nu se afecteaza:</w:t>
            </w:r>
          </w:p>
          <w:p>
            <w:pPr>
              <w:jc w:val="both"/>
              <w:rPr>
                <w:rFonts w:eastAsia="Calibri"/>
                <w:sz w:val="22"/>
                <w:szCs w:val="22"/>
                <w:lang w:val="pt-BR"/>
              </w:rPr>
            </w:pPr>
            <w:r>
              <w:rPr>
                <w:rFonts w:eastAsia="Calibri"/>
                <w:sz w:val="22"/>
                <w:szCs w:val="22"/>
                <w:lang w:val="pt-BR"/>
              </w:rPr>
              <w:t xml:space="preserve"> - obiectivele principale urmărite de autoritatea contractantă la realizarea achiziţiei iniţiale,</w:t>
            </w:r>
          </w:p>
          <w:p>
            <w:pPr>
              <w:jc w:val="both"/>
              <w:rPr>
                <w:rFonts w:eastAsia="Calibri"/>
                <w:sz w:val="22"/>
                <w:szCs w:val="22"/>
                <w:lang w:val="pt-BR"/>
              </w:rPr>
            </w:pPr>
            <w:r>
              <w:rPr>
                <w:rFonts w:eastAsia="Calibri"/>
                <w:sz w:val="22"/>
                <w:szCs w:val="22"/>
                <w:lang w:val="pt-BR"/>
              </w:rPr>
              <w:t xml:space="preserve">-  obiectul principal al contractului şi </w:t>
            </w:r>
          </w:p>
          <w:p>
            <w:pPr>
              <w:jc w:val="both"/>
              <w:rPr>
                <w:rFonts w:eastAsia="Calibri"/>
                <w:sz w:val="22"/>
                <w:szCs w:val="22"/>
                <w:lang w:val="pt-BR"/>
              </w:rPr>
            </w:pPr>
            <w:r>
              <w:rPr>
                <w:rFonts w:eastAsia="Calibri"/>
                <w:sz w:val="22"/>
                <w:szCs w:val="22"/>
                <w:lang w:val="pt-BR"/>
              </w:rPr>
              <w:t xml:space="preserve">- drepturile şi obligaţiile principale ale contractului, inclusiv </w:t>
            </w:r>
          </w:p>
          <w:p>
            <w:pPr>
              <w:jc w:val="both"/>
              <w:rPr>
                <w:rFonts w:eastAsia="Calibri"/>
                <w:sz w:val="22"/>
                <w:szCs w:val="22"/>
                <w:lang w:val="pt-BR"/>
              </w:rPr>
            </w:pPr>
            <w:r>
              <w:rPr>
                <w:rFonts w:eastAsia="Calibri"/>
                <w:sz w:val="22"/>
                <w:szCs w:val="22"/>
                <w:lang w:val="pt-BR"/>
              </w:rPr>
              <w:t>- principalele cerinţe de calitate şi performanţă.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9000"/>
              </w:tabs>
              <w:autoSpaceDE w:val="0"/>
              <w:autoSpaceDN w:val="0"/>
              <w:adjustRightInd w:val="0"/>
              <w:jc w:val="both"/>
              <w:rPr>
                <w:rFonts w:eastAsia="Calibri"/>
                <w:sz w:val="22"/>
                <w:szCs w:val="22"/>
                <w:lang w:val="pt-BR"/>
              </w:rPr>
            </w:pPr>
            <w:r>
              <w:rPr>
                <w:rFonts w:eastAsia="Calibri"/>
                <w:b/>
                <w:sz w:val="22"/>
                <w:szCs w:val="22"/>
                <w:lang w:val="pt-BR"/>
              </w:rPr>
              <w:t>Initierea procesului de implementare a optiunii de modificare a contractului</w:t>
            </w:r>
            <w:r>
              <w:rPr>
                <w:rFonts w:eastAsia="Calibri"/>
                <w:sz w:val="22"/>
                <w:szCs w:val="22"/>
                <w:lang w:val="pt-BR"/>
              </w:rPr>
              <w:t xml:space="preserve"> revine  Achizitorului </w:t>
            </w:r>
          </w:p>
          <w:p>
            <w:pPr>
              <w:numPr>
                <w:ilvl w:val="0"/>
                <w:numId w:val="28"/>
              </w:numPr>
              <w:tabs>
                <w:tab w:val="left" w:pos="9000"/>
              </w:tabs>
              <w:autoSpaceDE w:val="0"/>
              <w:autoSpaceDN w:val="0"/>
              <w:adjustRightInd w:val="0"/>
              <w:contextualSpacing/>
              <w:jc w:val="both"/>
              <w:rPr>
                <w:bCs/>
                <w:sz w:val="22"/>
                <w:szCs w:val="22"/>
                <w:lang w:val="pt-BR"/>
              </w:rPr>
            </w:pPr>
            <w:r>
              <w:rPr>
                <w:bCs/>
                <w:sz w:val="22"/>
                <w:szCs w:val="22"/>
                <w:lang w:val="pt-BR"/>
              </w:rPr>
              <w:t xml:space="preserve"> Fie printr-o </w:t>
            </w:r>
            <w:r>
              <w:rPr>
                <w:b/>
                <w:bCs/>
                <w:sz w:val="22"/>
                <w:szCs w:val="22"/>
                <w:lang w:val="pt-BR"/>
              </w:rPr>
              <w:t>Instructiune</w:t>
            </w:r>
            <w:r>
              <w:rPr>
                <w:bCs/>
                <w:sz w:val="22"/>
                <w:szCs w:val="22"/>
                <w:lang w:val="pt-BR"/>
              </w:rPr>
              <w:t xml:space="preserve"> emisa de Achizitor</w:t>
            </w:r>
            <w:r>
              <w:rPr>
                <w:bCs/>
                <w:sz w:val="22"/>
                <w:szCs w:val="22"/>
                <w:lang w:val="rm-CH"/>
              </w:rPr>
              <w:t xml:space="preserve"> privind modificarea, ca urmare a faptului ca in prealabil, ca rezultat al constatarilor din teren, a fost instiintat de catre Executant cu privire la necesitatea unei modificari, in conformitate cu </w:t>
            </w:r>
            <w:r>
              <w:rPr>
                <w:sz w:val="22"/>
                <w:szCs w:val="22"/>
                <w:lang w:val="pt-BR"/>
              </w:rPr>
              <w:t xml:space="preserve">Obligatia acesuia de notificare prompta </w:t>
            </w:r>
          </w:p>
          <w:p>
            <w:pPr>
              <w:numPr>
                <w:ilvl w:val="0"/>
                <w:numId w:val="28"/>
              </w:numPr>
              <w:tabs>
                <w:tab w:val="left" w:pos="9000"/>
              </w:tabs>
              <w:autoSpaceDE w:val="0"/>
              <w:autoSpaceDN w:val="0"/>
              <w:adjustRightInd w:val="0"/>
              <w:contextualSpacing/>
              <w:jc w:val="both"/>
              <w:rPr>
                <w:bCs/>
                <w:sz w:val="22"/>
                <w:szCs w:val="22"/>
                <w:lang w:val="rm-CH"/>
              </w:rPr>
            </w:pPr>
            <w:r>
              <w:rPr>
                <w:bCs/>
                <w:sz w:val="22"/>
                <w:szCs w:val="22"/>
                <w:lang w:val="rm-CH"/>
              </w:rPr>
              <w:t xml:space="preserve"> Fie printr-o </w:t>
            </w:r>
            <w:r>
              <w:rPr>
                <w:b/>
                <w:bCs/>
                <w:sz w:val="22"/>
                <w:szCs w:val="22"/>
                <w:lang w:val="rm-CH"/>
              </w:rPr>
              <w:t>Cerere</w:t>
            </w:r>
            <w:r>
              <w:rPr>
                <w:bCs/>
                <w:sz w:val="22"/>
                <w:szCs w:val="22"/>
                <w:lang w:val="rm-CH"/>
              </w:rPr>
              <w:t xml:space="preserve"> adresată </w:t>
            </w:r>
            <w:r>
              <w:rPr>
                <w:bCs/>
                <w:i/>
                <w:sz w:val="22"/>
                <w:szCs w:val="22"/>
                <w:lang w:val="rm-CH"/>
              </w:rPr>
              <w:t>Contractantului</w:t>
            </w:r>
            <w:r>
              <w:rPr>
                <w:bCs/>
                <w:sz w:val="22"/>
                <w:szCs w:val="22"/>
                <w:lang w:val="rm-CH"/>
              </w:rPr>
              <w:t xml:space="preserve"> de a prezenta o propunere de modificare, </w:t>
            </w:r>
          </w:p>
          <w:p>
            <w:pPr>
              <w:tabs>
                <w:tab w:val="left" w:pos="9000"/>
              </w:tabs>
              <w:autoSpaceDE w:val="0"/>
              <w:autoSpaceDN w:val="0"/>
              <w:adjustRightInd w:val="0"/>
              <w:jc w:val="both"/>
              <w:rPr>
                <w:rFonts w:eastAsia="Calibri"/>
                <w:bCs/>
                <w:sz w:val="22"/>
                <w:szCs w:val="22"/>
                <w:lang w:val="rm-CH"/>
              </w:rPr>
            </w:pPr>
            <w:r>
              <w:rPr>
                <w:rFonts w:eastAsia="Calibri"/>
                <w:bCs/>
                <w:i/>
                <w:sz w:val="22"/>
                <w:szCs w:val="22"/>
                <w:lang w:val="rm-CH"/>
              </w:rPr>
              <w:t xml:space="preserve">Executantul </w:t>
            </w:r>
            <w:r>
              <w:rPr>
                <w:rFonts w:eastAsia="Calibri"/>
                <w:bCs/>
                <w:sz w:val="22"/>
                <w:szCs w:val="22"/>
                <w:lang w:val="rm-CH"/>
              </w:rPr>
              <w:t xml:space="preserve">nu va face nici o alterare și/sau modificare a </w:t>
            </w:r>
            <w:r>
              <w:rPr>
                <w:rFonts w:eastAsia="Calibri"/>
                <w:bCs/>
                <w:i/>
                <w:sz w:val="22"/>
                <w:szCs w:val="22"/>
                <w:lang w:val="rm-CH"/>
              </w:rPr>
              <w:t>Lucrărilor</w:t>
            </w:r>
            <w:r>
              <w:rPr>
                <w:rFonts w:eastAsia="Calibri"/>
                <w:bCs/>
                <w:sz w:val="22"/>
                <w:szCs w:val="22"/>
                <w:lang w:val="rm-CH"/>
              </w:rPr>
              <w:t xml:space="preserve"> până când </w:t>
            </w:r>
            <w:r>
              <w:rPr>
                <w:rFonts w:eastAsia="Calibri"/>
                <w:bCs/>
                <w:i/>
                <w:sz w:val="22"/>
                <w:szCs w:val="22"/>
                <w:lang w:val="rm-CH"/>
              </w:rPr>
              <w:t>Achizitorul</w:t>
            </w:r>
            <w:r>
              <w:rPr>
                <w:rFonts w:eastAsia="Calibri"/>
                <w:bCs/>
                <w:sz w:val="22"/>
                <w:szCs w:val="22"/>
                <w:lang w:val="rm-CH"/>
              </w:rPr>
              <w:t xml:space="preserve"> nu va dispune sau nu va aproba o modificare.</w:t>
            </w:r>
          </w:p>
          <w:p>
            <w:pPr>
              <w:autoSpaceDE w:val="0"/>
              <w:autoSpaceDN w:val="0"/>
              <w:adjustRightInd w:val="0"/>
              <w:jc w:val="both"/>
              <w:rPr>
                <w:rFonts w:eastAsia="Calibri"/>
                <w:bCs/>
                <w:sz w:val="22"/>
                <w:szCs w:val="22"/>
                <w:lang w:val="rm-CH"/>
              </w:rPr>
            </w:pPr>
            <w:r>
              <w:rPr>
                <w:rFonts w:eastAsia="Calibri"/>
                <w:bCs/>
                <w:sz w:val="22"/>
                <w:szCs w:val="22"/>
                <w:lang w:val="rm-CH"/>
              </w:rPr>
              <w:t xml:space="preserve">Dacă </w:t>
            </w:r>
            <w:r>
              <w:rPr>
                <w:rFonts w:eastAsia="Calibri"/>
                <w:bCs/>
                <w:i/>
                <w:sz w:val="22"/>
                <w:szCs w:val="22"/>
                <w:lang w:val="rm-CH"/>
              </w:rPr>
              <w:t>Achizitorul</w:t>
            </w:r>
            <w:r>
              <w:rPr>
                <w:rFonts w:eastAsia="Calibri"/>
                <w:bCs/>
                <w:sz w:val="22"/>
                <w:szCs w:val="22"/>
                <w:lang w:val="rm-CH"/>
              </w:rPr>
              <w:t xml:space="preserve"> solicită o propunere, înainte de a dispune o modificare, </w:t>
            </w:r>
            <w:r>
              <w:rPr>
                <w:rFonts w:eastAsia="Calibri"/>
                <w:bCs/>
                <w:i/>
                <w:sz w:val="22"/>
                <w:szCs w:val="22"/>
                <w:lang w:val="rm-CH"/>
              </w:rPr>
              <w:t xml:space="preserve">Executantul </w:t>
            </w:r>
            <w:r>
              <w:rPr>
                <w:rFonts w:eastAsia="Calibri"/>
                <w:bCs/>
                <w:sz w:val="22"/>
                <w:szCs w:val="22"/>
                <w:lang w:val="rm-CH"/>
              </w:rPr>
              <w:t>va răspunde, în scris, prin transmiterea următoarelor:</w:t>
            </w:r>
          </w:p>
          <w:p>
            <w:pPr>
              <w:numPr>
                <w:ilvl w:val="1"/>
                <w:numId w:val="29"/>
              </w:numPr>
              <w:autoSpaceDE w:val="0"/>
              <w:autoSpaceDN w:val="0"/>
              <w:adjustRightInd w:val="0"/>
              <w:ind w:left="311" w:hanging="311"/>
              <w:contextualSpacing/>
              <w:jc w:val="both"/>
              <w:rPr>
                <w:bCs/>
                <w:sz w:val="22"/>
                <w:szCs w:val="22"/>
                <w:lang w:val="rm-CH"/>
              </w:rPr>
            </w:pPr>
            <w:r>
              <w:rPr>
                <w:bCs/>
                <w:sz w:val="22"/>
                <w:szCs w:val="22"/>
                <w:lang w:val="rm-CH"/>
              </w:rPr>
              <w:t>O descriere a activităților/lucrarilor necesar a fi realizate și un grafic de execuție pentru realizarea acestora;</w:t>
            </w:r>
          </w:p>
          <w:p>
            <w:pPr>
              <w:numPr>
                <w:ilvl w:val="1"/>
                <w:numId w:val="29"/>
              </w:numPr>
              <w:autoSpaceDE w:val="0"/>
              <w:autoSpaceDN w:val="0"/>
              <w:adjustRightInd w:val="0"/>
              <w:ind w:left="311" w:hanging="311"/>
              <w:contextualSpacing/>
              <w:jc w:val="both"/>
              <w:rPr>
                <w:bCs/>
                <w:sz w:val="22"/>
                <w:szCs w:val="22"/>
                <w:lang w:val="rm-CH"/>
              </w:rPr>
            </w:pPr>
            <w:r>
              <w:rPr>
                <w:bCs/>
                <w:sz w:val="22"/>
                <w:szCs w:val="22"/>
                <w:lang w:val="rm-CH"/>
              </w:rPr>
              <w:t xml:space="preserve">Propunerea </w:t>
            </w:r>
            <w:r>
              <w:rPr>
                <w:bCs/>
                <w:i/>
                <w:sz w:val="22"/>
                <w:szCs w:val="22"/>
                <w:lang w:val="rm-CH"/>
              </w:rPr>
              <w:t>Contractantului</w:t>
            </w:r>
            <w:r>
              <w:rPr>
                <w:bCs/>
                <w:sz w:val="22"/>
                <w:szCs w:val="22"/>
                <w:lang w:val="rm-CH"/>
              </w:rPr>
              <w:t xml:space="preserve"> referitoare la orice modificări ale </w:t>
            </w:r>
            <w:r>
              <w:rPr>
                <w:sz w:val="22"/>
                <w:szCs w:val="22"/>
                <w:lang w:val="pt-BR"/>
              </w:rPr>
              <w:t>Graficului general de realizare a investiției publice (fizic și valoric) acceptat</w:t>
            </w:r>
            <w:r>
              <w:rPr>
                <w:b/>
                <w:i/>
                <w:sz w:val="22"/>
                <w:szCs w:val="22"/>
                <w:lang w:val="pt-BR"/>
              </w:rPr>
              <w:t xml:space="preserve"> </w:t>
            </w:r>
            <w:r>
              <w:rPr>
                <w:bCs/>
                <w:sz w:val="22"/>
                <w:szCs w:val="22"/>
                <w:lang w:val="rm-CH"/>
              </w:rPr>
              <w:t>și ale termenului de finalizare acceptat, dacă e cazul și</w:t>
            </w:r>
          </w:p>
          <w:p>
            <w:pPr>
              <w:numPr>
                <w:ilvl w:val="1"/>
                <w:numId w:val="29"/>
              </w:numPr>
              <w:autoSpaceDE w:val="0"/>
              <w:autoSpaceDN w:val="0"/>
              <w:adjustRightInd w:val="0"/>
              <w:ind w:left="311" w:hanging="311"/>
              <w:contextualSpacing/>
              <w:jc w:val="both"/>
              <w:rPr>
                <w:bCs/>
                <w:sz w:val="22"/>
                <w:szCs w:val="22"/>
                <w:lang w:val="rm-CH"/>
              </w:rPr>
            </w:pPr>
            <w:r>
              <w:rPr>
                <w:bCs/>
                <w:sz w:val="22"/>
                <w:szCs w:val="22"/>
                <w:lang w:val="rm-CH"/>
              </w:rPr>
              <w:t xml:space="preserve">Propunerea </w:t>
            </w:r>
            <w:r>
              <w:rPr>
                <w:bCs/>
                <w:i/>
                <w:sz w:val="22"/>
                <w:szCs w:val="22"/>
                <w:lang w:val="rm-CH"/>
              </w:rPr>
              <w:t>Contractantului</w:t>
            </w:r>
            <w:r>
              <w:rPr>
                <w:bCs/>
                <w:sz w:val="22"/>
                <w:szCs w:val="22"/>
                <w:lang w:val="rm-CH"/>
              </w:rPr>
              <w:t xml:space="preserve"> privind evaluarea financiară a </w:t>
            </w:r>
            <w:r>
              <w:rPr>
                <w:bCs/>
                <w:i/>
                <w:sz w:val="22"/>
                <w:szCs w:val="22"/>
                <w:lang w:val="rm-CH"/>
              </w:rPr>
              <w:t>Lucrărilor (Oferta financiara)</w:t>
            </w:r>
            <w:r>
              <w:rPr>
                <w:bCs/>
                <w:sz w:val="22"/>
                <w:szCs w:val="22"/>
                <w:lang w:val="rm-CH"/>
              </w:rPr>
              <w:t>.</w:t>
            </w:r>
          </w:p>
          <w:p>
            <w:pPr>
              <w:autoSpaceDE w:val="0"/>
              <w:autoSpaceDN w:val="0"/>
              <w:adjustRightInd w:val="0"/>
              <w:jc w:val="both"/>
              <w:rPr>
                <w:rFonts w:eastAsia="Calibri"/>
                <w:bCs/>
                <w:sz w:val="22"/>
                <w:szCs w:val="22"/>
                <w:lang w:val="rm-CH"/>
              </w:rPr>
            </w:pPr>
            <w:r>
              <w:rPr>
                <w:rFonts w:eastAsia="Calibri"/>
                <w:bCs/>
                <w:sz w:val="22"/>
                <w:szCs w:val="22"/>
                <w:lang w:val="rm-CH"/>
              </w:rPr>
              <w:t xml:space="preserve">După primirea propunerii </w:t>
            </w:r>
            <w:r>
              <w:rPr>
                <w:rFonts w:eastAsia="Calibri"/>
                <w:bCs/>
                <w:i/>
                <w:sz w:val="22"/>
                <w:szCs w:val="22"/>
                <w:lang w:val="rm-CH"/>
              </w:rPr>
              <w:t>Contractantului</w:t>
            </w:r>
            <w:r>
              <w:rPr>
                <w:rFonts w:eastAsia="Calibri"/>
                <w:bCs/>
                <w:sz w:val="22"/>
                <w:szCs w:val="22"/>
                <w:lang w:val="rm-CH"/>
              </w:rPr>
              <w:t xml:space="preserve">, </w:t>
            </w:r>
            <w:r>
              <w:rPr>
                <w:rFonts w:eastAsia="Calibri"/>
                <w:bCs/>
                <w:i/>
                <w:sz w:val="22"/>
                <w:szCs w:val="22"/>
                <w:lang w:val="rm-CH"/>
              </w:rPr>
              <w:t>Achizitorul</w:t>
            </w:r>
            <w:r>
              <w:rPr>
                <w:rFonts w:eastAsia="Calibri"/>
                <w:bCs/>
                <w:sz w:val="22"/>
                <w:szCs w:val="22"/>
                <w:lang w:val="rm-CH"/>
              </w:rPr>
              <w:t xml:space="preserve"> va putea:</w:t>
            </w:r>
          </w:p>
          <w:p>
            <w:pPr>
              <w:numPr>
                <w:ilvl w:val="0"/>
                <w:numId w:val="29"/>
              </w:numPr>
              <w:autoSpaceDE w:val="0"/>
              <w:autoSpaceDN w:val="0"/>
              <w:adjustRightInd w:val="0"/>
              <w:ind w:left="401" w:hanging="401"/>
              <w:contextualSpacing/>
              <w:jc w:val="both"/>
              <w:rPr>
                <w:bCs/>
                <w:sz w:val="22"/>
                <w:szCs w:val="22"/>
                <w:lang w:val="rm-CH"/>
              </w:rPr>
            </w:pPr>
            <w:r>
              <w:rPr>
                <w:bCs/>
                <w:sz w:val="22"/>
                <w:szCs w:val="22"/>
                <w:lang w:val="rm-CH"/>
              </w:rPr>
              <w:t>să aprobe propunerea respectivă prin transmiterea instrucțiunii scrise privind modificarea</w:t>
            </w:r>
          </w:p>
          <w:p>
            <w:pPr>
              <w:numPr>
                <w:ilvl w:val="0"/>
                <w:numId w:val="29"/>
              </w:numPr>
              <w:autoSpaceDE w:val="0"/>
              <w:autoSpaceDN w:val="0"/>
              <w:adjustRightInd w:val="0"/>
              <w:ind w:left="401" w:hanging="401"/>
              <w:contextualSpacing/>
              <w:jc w:val="both"/>
              <w:rPr>
                <w:bCs/>
                <w:sz w:val="22"/>
                <w:szCs w:val="22"/>
                <w:lang w:val="rm-CH"/>
              </w:rPr>
            </w:pPr>
            <w:r>
              <w:rPr>
                <w:bCs/>
                <w:sz w:val="22"/>
                <w:szCs w:val="22"/>
                <w:lang w:val="rm-CH"/>
              </w:rPr>
              <w:t>să o respingă sau</w:t>
            </w:r>
          </w:p>
          <w:p>
            <w:pPr>
              <w:numPr>
                <w:ilvl w:val="0"/>
                <w:numId w:val="29"/>
              </w:numPr>
              <w:autoSpaceDE w:val="0"/>
              <w:autoSpaceDN w:val="0"/>
              <w:adjustRightInd w:val="0"/>
              <w:ind w:left="401" w:hanging="401"/>
              <w:contextualSpacing/>
              <w:jc w:val="both"/>
              <w:rPr>
                <w:bCs/>
                <w:sz w:val="22"/>
                <w:szCs w:val="22"/>
                <w:lang w:val="rm-CH"/>
              </w:rPr>
            </w:pPr>
            <w:r>
              <w:rPr>
                <w:bCs/>
                <w:sz w:val="22"/>
                <w:szCs w:val="22"/>
                <w:lang w:val="rm-CH"/>
              </w:rPr>
              <w:t>să transmită comentarii.</w:t>
            </w:r>
          </w:p>
          <w:p>
            <w:pPr>
              <w:autoSpaceDE w:val="0"/>
              <w:autoSpaceDN w:val="0"/>
              <w:adjustRightInd w:val="0"/>
              <w:jc w:val="both"/>
              <w:rPr>
                <w:rFonts w:eastAsia="Calibri"/>
                <w:bCs/>
                <w:sz w:val="22"/>
                <w:szCs w:val="22"/>
                <w:lang w:val="rm-CH"/>
              </w:rPr>
            </w:pPr>
            <w:r>
              <w:rPr>
                <w:rFonts w:eastAsia="Calibri"/>
                <w:bCs/>
                <w:sz w:val="22"/>
                <w:szCs w:val="22"/>
                <w:lang w:val="rm-CH"/>
              </w:rPr>
              <w:t>Beneficiarul va verifica si daca va fi posibil va accepta valoarea propusa de Executant. In situatia in care nu va accepta valoarea propusa de Executant, Achizitorul va stabili valoarea conform prevederilor privind “ Evaluarea modificarilor” din cadrul prezentei cauze de revizuire.</w:t>
            </w:r>
          </w:p>
          <w:p>
            <w:pPr>
              <w:tabs>
                <w:tab w:val="left" w:pos="9000"/>
              </w:tabs>
              <w:autoSpaceDE w:val="0"/>
              <w:autoSpaceDN w:val="0"/>
              <w:adjustRightInd w:val="0"/>
              <w:jc w:val="both"/>
              <w:rPr>
                <w:rFonts w:eastAsia="Calibri"/>
                <w:bCs/>
                <w:sz w:val="22"/>
                <w:szCs w:val="22"/>
                <w:lang w:val="rm-CH"/>
              </w:rPr>
            </w:pPr>
          </w:p>
          <w:p>
            <w:pPr>
              <w:tabs>
                <w:tab w:val="left" w:pos="9000"/>
              </w:tabs>
              <w:autoSpaceDE w:val="0"/>
              <w:autoSpaceDN w:val="0"/>
              <w:adjustRightInd w:val="0"/>
              <w:jc w:val="both"/>
              <w:rPr>
                <w:rFonts w:eastAsia="Calibri"/>
                <w:bCs/>
                <w:sz w:val="22"/>
                <w:szCs w:val="22"/>
                <w:lang w:val="pt-BR"/>
              </w:rPr>
            </w:pPr>
            <w:r>
              <w:rPr>
                <w:rFonts w:eastAsia="Calibri"/>
                <w:bCs/>
                <w:sz w:val="22"/>
                <w:szCs w:val="22"/>
                <w:lang w:val="rm-CH"/>
              </w:rPr>
              <w:t xml:space="preserve">Contractantul nu va întârzia execuția </w:t>
            </w:r>
            <w:r>
              <w:rPr>
                <w:rFonts w:eastAsia="Calibri"/>
                <w:bCs/>
                <w:i/>
                <w:sz w:val="22"/>
                <w:szCs w:val="22"/>
                <w:lang w:val="rm-CH"/>
              </w:rPr>
              <w:t>Lucrărilor</w:t>
            </w:r>
            <w:r>
              <w:rPr>
                <w:rFonts w:eastAsia="Calibri"/>
                <w:bCs/>
                <w:sz w:val="22"/>
                <w:szCs w:val="22"/>
                <w:lang w:val="rm-CH"/>
              </w:rPr>
              <w:t xml:space="preserve"> în perioada de transmitere a răspunsului </w:t>
            </w:r>
            <w:r>
              <w:rPr>
                <w:rFonts w:eastAsia="Calibri"/>
                <w:bCs/>
                <w:i/>
                <w:sz w:val="22"/>
                <w:szCs w:val="22"/>
                <w:lang w:val="rm-CH"/>
              </w:rPr>
              <w:t>Achizitorului</w:t>
            </w:r>
            <w:r>
              <w:rPr>
                <w:rFonts w:eastAsia="Calibri"/>
                <w:bCs/>
                <w:sz w:val="22"/>
                <w:szCs w:val="22"/>
                <w:lang w:val="rm-CH"/>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color w:val="000000"/>
                <w:sz w:val="22"/>
                <w:szCs w:val="22"/>
                <w:shd w:val="clear" w:color="auto" w:fill="FFFFFF"/>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in cadrul unei note justificative conform Ordin 2332/2017 </w:t>
            </w:r>
            <w:r>
              <w:rPr>
                <w:rFonts w:eastAsia="Calibri"/>
                <w:color w:val="000000"/>
                <w:sz w:val="22"/>
                <w:szCs w:val="22"/>
                <w:shd w:val="clear" w:color="auto" w:fill="FFFFFF"/>
                <w:lang w:val="pt-BR"/>
              </w:rPr>
              <w:t xml:space="preserve">privind încheierea actelor adiţionale, nota care va fi însoţita si va avea la baza documente justificative, (fara ca enumerarea sa fie limitativa):  </w:t>
            </w:r>
          </w:p>
          <w:p>
            <w:pPr>
              <w:numPr>
                <w:ilvl w:val="0"/>
                <w:numId w:val="34"/>
              </w:numPr>
              <w:jc w:val="both"/>
              <w:rPr>
                <w:sz w:val="22"/>
                <w:szCs w:val="22"/>
                <w:lang w:val="pt-BR"/>
              </w:rPr>
            </w:pPr>
            <w:r>
              <w:rPr>
                <w:color w:val="000000"/>
                <w:sz w:val="22"/>
                <w:szCs w:val="22"/>
                <w:shd w:val="clear" w:color="auto" w:fill="FFFFFF"/>
                <w:lang w:val="pt-BR"/>
              </w:rPr>
              <w:t xml:space="preserve"> Documente justificative, respectiv procese-verbale/note de constatare/control, note tehnice de inspecţie, dispoziţii de şantier etc</w:t>
            </w:r>
          </w:p>
          <w:p>
            <w:pPr>
              <w:numPr>
                <w:ilvl w:val="0"/>
                <w:numId w:val="34"/>
              </w:numPr>
              <w:jc w:val="both"/>
              <w:rPr>
                <w:sz w:val="22"/>
                <w:szCs w:val="22"/>
                <w:lang w:val="pt-BR"/>
              </w:rPr>
            </w:pPr>
            <w:r>
              <w:rPr>
                <w:color w:val="000000"/>
                <w:sz w:val="22"/>
                <w:szCs w:val="22"/>
                <w:shd w:val="clear" w:color="auto" w:fill="FFFFFF"/>
                <w:lang w:val="pt-BR"/>
              </w:rPr>
              <w:t>Cererea adresata Executantului pentru depunerea unei propuneri</w:t>
            </w:r>
          </w:p>
          <w:p>
            <w:pPr>
              <w:numPr>
                <w:ilvl w:val="0"/>
                <w:numId w:val="34"/>
              </w:numPr>
              <w:jc w:val="both"/>
              <w:rPr>
                <w:sz w:val="22"/>
                <w:szCs w:val="22"/>
                <w:lang w:val="pt-BR"/>
              </w:rPr>
            </w:pPr>
            <w:r>
              <w:rPr>
                <w:color w:val="000000"/>
                <w:sz w:val="22"/>
                <w:szCs w:val="22"/>
                <w:shd w:val="clear" w:color="auto" w:fill="FFFFFF"/>
                <w:lang w:val="pt-BR"/>
              </w:rPr>
              <w:t>Propunerea primita, incluzand oferta financiara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en-US"/>
              </w:rPr>
            </w:pPr>
            <w:r>
              <w:rPr>
                <w:rFonts w:eastAsia="Calibri"/>
                <w:b/>
                <w:sz w:val="22"/>
                <w:szCs w:val="22"/>
              </w:rPr>
              <w:t>Modalitatea de implementare a modificarii contractului</w:t>
            </w:r>
            <w:r>
              <w:rPr>
                <w:rFonts w:eastAsia="Calibri"/>
                <w:sz w:val="22"/>
                <w:szCs w:val="22"/>
              </w:rPr>
              <w:t xml:space="preserve"> : prin act aditional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Clauza de modificare nr 2</w:t>
            </w:r>
          </w:p>
          <w:p>
            <w:pPr>
              <w:jc w:val="both"/>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tabs>
                <w:tab w:val="left" w:pos="9000"/>
              </w:tabs>
              <w:jc w:val="both"/>
              <w:rPr>
                <w:rFonts w:eastAsia="Calibri"/>
                <w:sz w:val="22"/>
                <w:szCs w:val="22"/>
                <w:lang w:val="pt-BR"/>
              </w:rPr>
            </w:pPr>
            <w:r>
              <w:rPr>
                <w:rFonts w:eastAsia="Calibri"/>
                <w:b/>
                <w:sz w:val="22"/>
                <w:szCs w:val="22"/>
                <w:lang w:val="pt-BR"/>
              </w:rPr>
              <w:t>Obiectul modificarii:</w:t>
            </w:r>
            <w:r>
              <w:rPr>
                <w:rFonts w:eastAsia="Calibri"/>
                <w:sz w:val="22"/>
                <w:szCs w:val="22"/>
                <w:lang w:val="pt-BR"/>
              </w:rPr>
              <w:t xml:space="preserve"> Urmatoarele modificari avand ca impact cresterea valorii contractului, vor putea fi efectuate in baza prezentei clauze, fiind considerate modificari nesubstantiale </w:t>
            </w:r>
            <w:r>
              <w:rPr>
                <w:rFonts w:eastAsia="Calibri"/>
                <w:i/>
                <w:sz w:val="22"/>
                <w:szCs w:val="22"/>
                <w:lang w:val="pt-BR"/>
              </w:rPr>
              <w:t>ab initio</w:t>
            </w:r>
            <w:r>
              <w:rPr>
                <w:rFonts w:eastAsia="Calibri"/>
                <w:sz w:val="22"/>
                <w:szCs w:val="22"/>
                <w:lang w:val="pt-BR"/>
              </w:rPr>
              <w:t xml:space="preserve"> deoarece identificarea lor concreta in cadrul prezentei sectiuni, le confera caitatea de “conditii incluse in procedura initiala” fapt ce genereaza imposibilitatea indeplinirii conditiilor mentionate la art 221 alin 7 lit a si b din Legea 98/2016. De asemenea modificarile identificate mai jos   nu sunt de natura celor de la art 221 alin 7 lit c si d din Legea 98/2016 si nu aduc atingere naturii generale a contractului:</w:t>
            </w:r>
          </w:p>
          <w:p>
            <w:pPr>
              <w:numPr>
                <w:ilvl w:val="0"/>
                <w:numId w:val="35"/>
              </w:numPr>
              <w:tabs>
                <w:tab w:val="left" w:pos="8410"/>
              </w:tabs>
              <w:contextualSpacing/>
              <w:jc w:val="both"/>
              <w:rPr>
                <w:b/>
                <w:sz w:val="22"/>
                <w:szCs w:val="22"/>
                <w:lang w:val="pt-BR"/>
              </w:rPr>
            </w:pPr>
            <w:r>
              <w:rPr>
                <w:sz w:val="22"/>
                <w:szCs w:val="22"/>
                <w:lang w:val="pt-BR"/>
              </w:rPr>
              <w:t xml:space="preserve"> Suplimentarea valorii contractului cu contravaloarea chetuielilor suplimentare generate de solicitări specifice ale factorilor interesați ce pot lua inclusiv rol de entități/autorități cu atribuții în legătură cu Lucrările care fac obiectul Contractului, respectiv solicitări privind necesitatea obținerii de avize/acorduri/autorizații/permise sau altele asemenea, care se dovedesc a fi necesare pe parcursul executiei, în plus față de cele solicitate sau prevazute de legisatia in vigoare la momentul depunerii Ofertei</w:t>
            </w:r>
          </w:p>
          <w:p>
            <w:pPr>
              <w:numPr>
                <w:ilvl w:val="0"/>
                <w:numId w:val="35"/>
              </w:numPr>
              <w:jc w:val="both"/>
              <w:rPr>
                <w:b/>
                <w:sz w:val="22"/>
                <w:szCs w:val="22"/>
                <w:lang w:val="pt-BR"/>
              </w:rPr>
            </w:pPr>
            <w:r>
              <w:rPr>
                <w:sz w:val="22"/>
                <w:szCs w:val="22"/>
                <w:lang w:val="pt-BR"/>
              </w:rPr>
              <w:t>Suplimentarea valorii contractului cu contravaloarea chetuielilor suplimentare generate de obligatia Executantului de a asigura garantia lucrarilor, in urmatoarea situatie:</w:t>
            </w:r>
          </w:p>
          <w:p>
            <w:pPr>
              <w:ind w:left="720"/>
              <w:contextualSpacing/>
              <w:jc w:val="both"/>
              <w:rPr>
                <w:b/>
                <w:sz w:val="22"/>
                <w:szCs w:val="22"/>
                <w:lang w:val="pt-BR"/>
              </w:rPr>
            </w:pPr>
            <w:r>
              <w:rPr>
                <w:rFonts w:eastAsia="Calibri"/>
                <w:i/>
                <w:sz w:val="22"/>
                <w:szCs w:val="22"/>
                <w:lang w:val="pt-BR"/>
              </w:rPr>
              <w:t>Contractantul</w:t>
            </w:r>
            <w:r>
              <w:rPr>
                <w:rFonts w:eastAsia="Calibri"/>
                <w:sz w:val="22"/>
                <w:szCs w:val="22"/>
                <w:lang w:val="pt-BR"/>
              </w:rPr>
              <w:t xml:space="preserve"> are obligaţia de a executa, pe cheltuiala proprie, toate și oricare dintre </w:t>
            </w:r>
            <w:r>
              <w:rPr>
                <w:rFonts w:eastAsia="Calibri"/>
                <w:i/>
                <w:sz w:val="22"/>
                <w:szCs w:val="22"/>
                <w:lang w:val="pt-BR"/>
              </w:rPr>
              <w:t>Lucrările</w:t>
            </w:r>
            <w:r>
              <w:rPr>
                <w:rFonts w:eastAsia="Calibri"/>
                <w:sz w:val="22"/>
                <w:szCs w:val="22"/>
                <w:lang w:val="pt-BR"/>
              </w:rPr>
              <w:t>, în cazul în care ele sunt necesare datorită:</w:t>
            </w:r>
          </w:p>
          <w:p>
            <w:pPr>
              <w:numPr>
                <w:ilvl w:val="7"/>
                <w:numId w:val="36"/>
              </w:numPr>
              <w:tabs>
                <w:tab w:val="left" w:pos="9000"/>
              </w:tabs>
              <w:ind w:left="1080"/>
              <w:jc w:val="both"/>
              <w:rPr>
                <w:sz w:val="22"/>
                <w:szCs w:val="22"/>
                <w:lang w:val="pt-BR"/>
              </w:rPr>
            </w:pPr>
            <w:r>
              <w:rPr>
                <w:sz w:val="22"/>
                <w:szCs w:val="22"/>
                <w:lang w:val="pt-BR"/>
              </w:rPr>
              <w:t xml:space="preserve"> utilizării de </w:t>
            </w:r>
            <w:r>
              <w:rPr>
                <w:i/>
                <w:sz w:val="22"/>
                <w:szCs w:val="22"/>
                <w:lang w:val="pt-BR"/>
              </w:rPr>
              <w:t>Materiale</w:t>
            </w:r>
            <w:r>
              <w:rPr>
                <w:sz w:val="22"/>
                <w:szCs w:val="22"/>
                <w:lang w:val="pt-BR"/>
              </w:rPr>
              <w:t xml:space="preserve">, de </w:t>
            </w:r>
            <w:r>
              <w:rPr>
                <w:i/>
                <w:sz w:val="22"/>
                <w:szCs w:val="22"/>
                <w:lang w:val="pt-BR"/>
              </w:rPr>
              <w:t>Instalaţii</w:t>
            </w:r>
            <w:r>
              <w:rPr>
                <w:sz w:val="22"/>
                <w:szCs w:val="22"/>
                <w:lang w:val="pt-BR"/>
              </w:rPr>
              <w:t xml:space="preserve"> sau a unei manopere neconforme cu prevederile </w:t>
            </w:r>
            <w:r>
              <w:rPr>
                <w:i/>
                <w:sz w:val="22"/>
                <w:szCs w:val="22"/>
                <w:lang w:val="pt-BR"/>
              </w:rPr>
              <w:t>Contractului</w:t>
            </w:r>
            <w:r>
              <w:rPr>
                <w:sz w:val="22"/>
                <w:szCs w:val="22"/>
                <w:lang w:val="pt-BR"/>
              </w:rPr>
              <w:t xml:space="preserve"> sau</w:t>
            </w:r>
          </w:p>
          <w:p>
            <w:pPr>
              <w:numPr>
                <w:ilvl w:val="7"/>
                <w:numId w:val="36"/>
              </w:numPr>
              <w:ind w:left="1080"/>
              <w:jc w:val="both"/>
              <w:rPr>
                <w:sz w:val="22"/>
                <w:szCs w:val="22"/>
                <w:lang w:val="pt-BR"/>
              </w:rPr>
            </w:pPr>
            <w:r>
              <w:rPr>
                <w:sz w:val="22"/>
                <w:szCs w:val="22"/>
                <w:lang w:val="pt-BR"/>
              </w:rPr>
              <w:t>unui viciu provenit din nerespectarea proiectării sau</w:t>
            </w:r>
          </w:p>
          <w:p>
            <w:pPr>
              <w:numPr>
                <w:ilvl w:val="7"/>
                <w:numId w:val="36"/>
              </w:numPr>
              <w:ind w:left="1080"/>
              <w:jc w:val="both"/>
              <w:rPr>
                <w:sz w:val="22"/>
                <w:szCs w:val="22"/>
                <w:lang w:val="pt-BR"/>
              </w:rPr>
            </w:pPr>
            <w:r>
              <w:rPr>
                <w:sz w:val="22"/>
                <w:szCs w:val="22"/>
                <w:lang w:val="pt-BR"/>
              </w:rPr>
              <w:t xml:space="preserve">neglijenţei sau neîndeplinirii de catre </w:t>
            </w:r>
            <w:r>
              <w:rPr>
                <w:i/>
                <w:sz w:val="22"/>
                <w:szCs w:val="22"/>
                <w:lang w:val="pt-BR"/>
              </w:rPr>
              <w:t>Contractant</w:t>
            </w:r>
            <w:r>
              <w:rPr>
                <w:sz w:val="22"/>
                <w:szCs w:val="22"/>
                <w:lang w:val="pt-BR"/>
              </w:rPr>
              <w:t xml:space="preserve"> a oricăreia dintre obligaţiile explicite sau implicite care îi revin în baza </w:t>
            </w:r>
            <w:r>
              <w:rPr>
                <w:i/>
                <w:sz w:val="22"/>
                <w:szCs w:val="22"/>
                <w:lang w:val="pt-BR"/>
              </w:rPr>
              <w:t>Contractului</w:t>
            </w:r>
            <w:r>
              <w:rPr>
                <w:sz w:val="22"/>
                <w:szCs w:val="22"/>
                <w:lang w:val="pt-BR"/>
              </w:rPr>
              <w:t>.</w:t>
            </w:r>
          </w:p>
          <w:p>
            <w:pPr>
              <w:tabs>
                <w:tab w:val="left" w:pos="9000"/>
              </w:tabs>
              <w:ind w:left="720"/>
              <w:jc w:val="both"/>
              <w:rPr>
                <w:sz w:val="22"/>
                <w:szCs w:val="22"/>
                <w:lang w:val="pt-BR"/>
              </w:rPr>
            </w:pPr>
            <w:r>
              <w:rPr>
                <w:sz w:val="22"/>
                <w:szCs w:val="22"/>
                <w:lang w:val="pt-BR"/>
              </w:rPr>
              <w:t xml:space="preserve">În cazul în care </w:t>
            </w:r>
            <w:r>
              <w:rPr>
                <w:i/>
                <w:sz w:val="22"/>
                <w:szCs w:val="22"/>
                <w:lang w:val="pt-BR"/>
              </w:rPr>
              <w:t>Defecţiunile</w:t>
            </w:r>
            <w:r>
              <w:rPr>
                <w:sz w:val="22"/>
                <w:szCs w:val="22"/>
                <w:lang w:val="pt-BR"/>
              </w:rPr>
              <w:t xml:space="preserve"> nu se datorează </w:t>
            </w:r>
            <w:r>
              <w:rPr>
                <w:i/>
                <w:sz w:val="22"/>
                <w:szCs w:val="22"/>
                <w:lang w:val="pt-BR"/>
              </w:rPr>
              <w:t>Contractantului</w:t>
            </w:r>
            <w:r>
              <w:rPr>
                <w:sz w:val="22"/>
                <w:szCs w:val="22"/>
                <w:lang w:val="pt-BR"/>
              </w:rPr>
              <w:t xml:space="preserve">, </w:t>
            </w:r>
            <w:r>
              <w:rPr>
                <w:i/>
                <w:sz w:val="22"/>
                <w:szCs w:val="22"/>
                <w:lang w:val="pt-BR"/>
              </w:rPr>
              <w:t>Lucrările</w:t>
            </w:r>
            <w:r>
              <w:rPr>
                <w:sz w:val="22"/>
                <w:szCs w:val="22"/>
                <w:lang w:val="pt-BR"/>
              </w:rPr>
              <w:t xml:space="preserve"> fiind executate de către acesta conform prevederilor </w:t>
            </w:r>
            <w:r>
              <w:rPr>
                <w:i/>
                <w:sz w:val="22"/>
                <w:szCs w:val="22"/>
                <w:lang w:val="pt-BR"/>
              </w:rPr>
              <w:t>Contractului</w:t>
            </w:r>
            <w:r>
              <w:rPr>
                <w:sz w:val="22"/>
                <w:szCs w:val="22"/>
                <w:lang w:val="pt-BR"/>
              </w:rPr>
              <w:t xml:space="preserve">, costul remedierilor va fi evaluat şi plătit ca </w:t>
            </w:r>
            <w:r>
              <w:rPr>
                <w:i/>
                <w:sz w:val="22"/>
                <w:szCs w:val="22"/>
                <w:lang w:val="pt-BR"/>
              </w:rPr>
              <w:t>Lucrări suplimentare</w:t>
            </w:r>
            <w:r>
              <w:rPr>
                <w:sz w:val="22"/>
                <w:szCs w:val="22"/>
                <w:lang w:val="pt-BR"/>
              </w:rPr>
              <w:t xml:space="preserve"> in baza prezentei clauze.</w:t>
            </w:r>
          </w:p>
          <w:p>
            <w:pPr>
              <w:numPr>
                <w:ilvl w:val="0"/>
                <w:numId w:val="35"/>
              </w:numPr>
              <w:tabs>
                <w:tab w:val="left" w:pos="9000"/>
              </w:tabs>
              <w:jc w:val="both"/>
              <w:rPr>
                <w:sz w:val="22"/>
                <w:szCs w:val="22"/>
                <w:lang w:val="pt-BR"/>
              </w:rPr>
            </w:pPr>
            <w:r>
              <w:rPr>
                <w:sz w:val="22"/>
                <w:szCs w:val="22"/>
                <w:lang w:val="pt-BR"/>
              </w:rPr>
              <w:t xml:space="preserve"> Suplimentarea valorii contractului cu contravaloarea chetuielilor suplimentare generate de obligatia Executantului de a efectua testarile pentru verificarea lucrarilor/materialelor, in urmatoarea situatie:</w:t>
            </w:r>
          </w:p>
          <w:p>
            <w:pPr>
              <w:tabs>
                <w:tab w:val="left" w:pos="9000"/>
              </w:tabs>
              <w:ind w:left="720"/>
              <w:jc w:val="both"/>
              <w:rPr>
                <w:sz w:val="22"/>
                <w:szCs w:val="22"/>
                <w:lang w:val="pt-BR"/>
              </w:rPr>
            </w:pPr>
            <w:r>
              <w:rPr>
                <w:sz w:val="22"/>
                <w:szCs w:val="22"/>
                <w:lang w:val="pt-BR"/>
              </w:rPr>
              <w:t>Achizitorul poate emite instrucțiuni referitoare la desfacerea și/sau testarea oricărei Lucrări. Probele neprevăzute și comandate de Achizitor pentru verificarea unor Lucrări sau Materiale puse în operă vor fi suportate de Achizitor in baza prezentei clauze de revizuire, cu excepția cazului în care se stabilește că, în urma unei desfaceri și/sau testări, Materialele, Echipamentele sau manopera nu sunt corespunzătoare calitativ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9000"/>
              </w:tabs>
              <w:ind w:left="720" w:hanging="720"/>
              <w:jc w:val="both"/>
              <w:rPr>
                <w:rFonts w:eastAsia="Calibri"/>
                <w:sz w:val="22"/>
                <w:szCs w:val="22"/>
                <w:lang w:val="en-US"/>
              </w:rPr>
            </w:pPr>
            <w:r>
              <w:rPr>
                <w:rFonts w:eastAsia="Calibri"/>
                <w:b/>
                <w:sz w:val="22"/>
                <w:szCs w:val="22"/>
              </w:rPr>
              <w:t>Modificările vor fi evaluate după cum urmează</w:t>
            </w:r>
            <w:r>
              <w:rPr>
                <w:rFonts w:eastAsia="Calibri"/>
                <w:sz w:val="22"/>
                <w:szCs w:val="22"/>
              </w:rPr>
              <w:t>:</w:t>
            </w:r>
          </w:p>
          <w:p>
            <w:pPr>
              <w:numPr>
                <w:ilvl w:val="0"/>
                <w:numId w:val="37"/>
              </w:numPr>
              <w:shd w:val="clear" w:color="auto" w:fill="FFFFFF"/>
              <w:tabs>
                <w:tab w:val="left" w:pos="9000"/>
              </w:tabs>
              <w:contextualSpacing/>
              <w:jc w:val="both"/>
              <w:rPr>
                <w:sz w:val="22"/>
                <w:szCs w:val="22"/>
              </w:rPr>
            </w:pPr>
            <w:r>
              <w:rPr>
                <w:sz w:val="22"/>
                <w:szCs w:val="22"/>
              </w:rPr>
              <w:t xml:space="preserve"> la prețurile din </w:t>
            </w:r>
            <w:r>
              <w:rPr>
                <w:i/>
                <w:sz w:val="22"/>
                <w:szCs w:val="22"/>
              </w:rPr>
              <w:t>Contract</w:t>
            </w:r>
            <w:r>
              <w:rPr>
                <w:sz w:val="22"/>
                <w:szCs w:val="22"/>
              </w:rPr>
              <w:t xml:space="preserve"> sau</w:t>
            </w:r>
          </w:p>
          <w:p>
            <w:pPr>
              <w:numPr>
                <w:ilvl w:val="4"/>
                <w:numId w:val="35"/>
              </w:numPr>
              <w:shd w:val="clear" w:color="auto" w:fill="FFFFFF"/>
              <w:tabs>
                <w:tab w:val="left" w:pos="9000"/>
              </w:tabs>
              <w:ind w:left="702"/>
              <w:contextualSpacing/>
              <w:jc w:val="both"/>
              <w:rPr>
                <w:sz w:val="22"/>
                <w:szCs w:val="22"/>
                <w:lang w:val="pt-BR"/>
              </w:rPr>
            </w:pPr>
            <w:r>
              <w:rPr>
                <w:sz w:val="22"/>
                <w:szCs w:val="22"/>
                <w:lang w:val="pt-BR"/>
              </w:rPr>
              <w:t xml:space="preserve"> pe baza unor preţuri similare din contract, cu adaptările de rigoare sau</w:t>
            </w:r>
          </w:p>
          <w:p>
            <w:pPr>
              <w:numPr>
                <w:ilvl w:val="4"/>
                <w:numId w:val="35"/>
              </w:numPr>
              <w:shd w:val="clear" w:color="auto" w:fill="FFFFFF"/>
              <w:tabs>
                <w:tab w:val="left" w:pos="9066"/>
              </w:tabs>
              <w:ind w:left="702" w:right="-108"/>
              <w:contextualSpacing/>
              <w:jc w:val="both"/>
              <w:rPr>
                <w:sz w:val="22"/>
                <w:szCs w:val="22"/>
                <w:lang w:val="pt-BR"/>
              </w:rPr>
            </w:pPr>
            <w:r>
              <w:rPr>
                <w:sz w:val="22"/>
                <w:szCs w:val="22"/>
                <w:lang w:val="pt-BR"/>
              </w:rPr>
              <w:t xml:space="preserve"> la prețuri noi corespunzătoare, care pot fi convenite de către </w:t>
            </w:r>
            <w:r>
              <w:rPr>
                <w:i/>
                <w:sz w:val="22"/>
                <w:szCs w:val="22"/>
                <w:lang w:val="pt-BR"/>
              </w:rPr>
              <w:t>Părți</w:t>
            </w:r>
            <w:r>
              <w:rPr>
                <w:sz w:val="22"/>
                <w:szCs w:val="22"/>
                <w:lang w:val="pt-BR"/>
              </w:rPr>
              <w:t xml:space="preserve"> sau pe care </w:t>
            </w:r>
            <w:r>
              <w:rPr>
                <w:i/>
                <w:sz w:val="22"/>
                <w:szCs w:val="22"/>
                <w:lang w:val="pt-BR"/>
              </w:rPr>
              <w:t>Achizitorul</w:t>
            </w:r>
            <w:r>
              <w:rPr>
                <w:sz w:val="22"/>
                <w:szCs w:val="22"/>
                <w:lang w:val="pt-BR"/>
              </w:rPr>
              <w:t xml:space="preserve"> le consideră adecvate. Aceste preturi trebuie sa  reprezinte costul rezonabil de execuţie a lucrării prin raportare la pretul mediu existent pe piaţa de profil în cauză. Achizitorul va putea utiliza ca referinta preturi similare din contracte pe care le are sau le-a avut in derulare, actualizate cu Indicele Preturilor de Consum pentru marfuri nealimentare   comunicat de INS pentru luna decembrie a anului in care a fost incheiat contractul, acolo unde este cazul. </w:t>
            </w:r>
          </w:p>
          <w:p>
            <w:pPr>
              <w:jc w:val="both"/>
              <w:rPr>
                <w:rFonts w:eastAsia="Calibri"/>
                <w:sz w:val="22"/>
                <w:szCs w:val="22"/>
                <w:lang w:val="pt-BR"/>
              </w:rPr>
            </w:pPr>
            <w:r>
              <w:rPr>
                <w:rFonts w:eastAsia="Calibri"/>
                <w:sz w:val="22"/>
                <w:szCs w:val="22"/>
                <w:lang w:val="pt-BR"/>
              </w:rPr>
              <w:t xml:space="preserve">Prețurile pentru modificări vor include cota de profit astfel cum este precizată în </w:t>
            </w:r>
            <w:r>
              <w:rPr>
                <w:rFonts w:eastAsia="Calibri"/>
                <w:i/>
                <w:sz w:val="22"/>
                <w:szCs w:val="22"/>
                <w:lang w:val="pt-BR"/>
              </w:rPr>
              <w:t>Ofertă</w:t>
            </w:r>
            <w:r>
              <w:rPr>
                <w:rFonts w:eastAsia="Calibri"/>
                <w:sz w:val="22"/>
                <w:szCs w:val="22"/>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9000"/>
              </w:tabs>
              <w:autoSpaceDE w:val="0"/>
              <w:autoSpaceDN w:val="0"/>
              <w:adjustRightInd w:val="0"/>
              <w:jc w:val="both"/>
              <w:rPr>
                <w:rFonts w:eastAsia="Calibri"/>
                <w:sz w:val="22"/>
                <w:szCs w:val="22"/>
                <w:lang w:val="pt-BR"/>
              </w:rPr>
            </w:pPr>
            <w:r>
              <w:rPr>
                <w:rFonts w:eastAsia="Calibri"/>
                <w:b/>
                <w:sz w:val="22"/>
                <w:szCs w:val="22"/>
                <w:lang w:val="pt-BR"/>
              </w:rPr>
              <w:t>Initierea procesului de implementare</w:t>
            </w:r>
            <w:r>
              <w:rPr>
                <w:rFonts w:eastAsia="Calibri"/>
                <w:sz w:val="22"/>
                <w:szCs w:val="22"/>
                <w:lang w:val="pt-BR"/>
              </w:rPr>
              <w:t xml:space="preserve"> a optiunii de modificare a contractului revine  Achizitorului,</w:t>
            </w:r>
          </w:p>
          <w:p>
            <w:pPr>
              <w:numPr>
                <w:ilvl w:val="0"/>
                <w:numId w:val="28"/>
              </w:numPr>
              <w:tabs>
                <w:tab w:val="left" w:pos="9000"/>
              </w:tabs>
              <w:autoSpaceDE w:val="0"/>
              <w:autoSpaceDN w:val="0"/>
              <w:adjustRightInd w:val="0"/>
              <w:contextualSpacing/>
              <w:jc w:val="both"/>
              <w:rPr>
                <w:bCs/>
                <w:sz w:val="22"/>
                <w:szCs w:val="22"/>
                <w:lang w:val="pt-BR"/>
              </w:rPr>
            </w:pPr>
            <w:r>
              <w:rPr>
                <w:sz w:val="22"/>
                <w:szCs w:val="22"/>
                <w:lang w:val="pt-BR"/>
              </w:rPr>
              <w:t xml:space="preserve"> </w:t>
            </w:r>
            <w:r>
              <w:rPr>
                <w:bCs/>
                <w:sz w:val="22"/>
                <w:szCs w:val="22"/>
                <w:lang w:val="pt-BR"/>
              </w:rPr>
              <w:t xml:space="preserve">Fie printr-o </w:t>
            </w:r>
            <w:r>
              <w:rPr>
                <w:b/>
                <w:bCs/>
                <w:sz w:val="22"/>
                <w:szCs w:val="22"/>
                <w:lang w:val="pt-BR"/>
              </w:rPr>
              <w:t>Instructiune</w:t>
            </w:r>
            <w:r>
              <w:rPr>
                <w:bCs/>
                <w:sz w:val="22"/>
                <w:szCs w:val="22"/>
                <w:lang w:val="pt-BR"/>
              </w:rPr>
              <w:t xml:space="preserve"> emisa de Achizitor</w:t>
            </w:r>
            <w:r>
              <w:rPr>
                <w:bCs/>
                <w:sz w:val="22"/>
                <w:szCs w:val="22"/>
                <w:lang w:val="rm-CH"/>
              </w:rPr>
              <w:t xml:space="preserve"> privind modificarea, ca urmare a faptului ca in prealabil, a fost instiintat de catre Executant cu privire la necesitatea unei modificari, in conformitate cu </w:t>
            </w:r>
            <w:r>
              <w:rPr>
                <w:sz w:val="22"/>
                <w:szCs w:val="22"/>
                <w:lang w:val="pt-BR"/>
              </w:rPr>
              <w:t xml:space="preserve">Obligatia acesuia de notificare prompta </w:t>
            </w:r>
          </w:p>
          <w:p>
            <w:pPr>
              <w:numPr>
                <w:ilvl w:val="0"/>
                <w:numId w:val="28"/>
              </w:numPr>
              <w:tabs>
                <w:tab w:val="left" w:pos="9000"/>
              </w:tabs>
              <w:autoSpaceDE w:val="0"/>
              <w:autoSpaceDN w:val="0"/>
              <w:adjustRightInd w:val="0"/>
              <w:contextualSpacing/>
              <w:jc w:val="both"/>
              <w:rPr>
                <w:bCs/>
                <w:sz w:val="22"/>
                <w:szCs w:val="22"/>
                <w:lang w:val="rm-CH"/>
              </w:rPr>
            </w:pPr>
            <w:r>
              <w:rPr>
                <w:bCs/>
                <w:sz w:val="22"/>
                <w:szCs w:val="22"/>
                <w:lang w:val="rm-CH"/>
              </w:rPr>
              <w:t xml:space="preserve"> Fie printr-o </w:t>
            </w:r>
            <w:r>
              <w:rPr>
                <w:b/>
                <w:bCs/>
                <w:sz w:val="22"/>
                <w:szCs w:val="22"/>
                <w:lang w:val="rm-CH"/>
              </w:rPr>
              <w:t>Cerere</w:t>
            </w:r>
            <w:r>
              <w:rPr>
                <w:bCs/>
                <w:sz w:val="22"/>
                <w:szCs w:val="22"/>
                <w:lang w:val="rm-CH"/>
              </w:rPr>
              <w:t xml:space="preserve"> adresată </w:t>
            </w:r>
            <w:r>
              <w:rPr>
                <w:bCs/>
                <w:i/>
                <w:sz w:val="22"/>
                <w:szCs w:val="22"/>
                <w:lang w:val="rm-CH"/>
              </w:rPr>
              <w:t>Contractantului</w:t>
            </w:r>
            <w:r>
              <w:rPr>
                <w:bCs/>
                <w:sz w:val="22"/>
                <w:szCs w:val="22"/>
                <w:lang w:val="rm-CH"/>
              </w:rPr>
              <w:t xml:space="preserve"> de a prezenta o propunere de modificare,</w:t>
            </w:r>
          </w:p>
          <w:p>
            <w:pPr>
              <w:tabs>
                <w:tab w:val="left" w:pos="9000"/>
              </w:tabs>
              <w:autoSpaceDE w:val="0"/>
              <w:autoSpaceDN w:val="0"/>
              <w:adjustRightInd w:val="0"/>
              <w:ind w:left="720"/>
              <w:contextualSpacing/>
              <w:jc w:val="both"/>
              <w:rPr>
                <w:bCs/>
                <w:sz w:val="22"/>
                <w:szCs w:val="22"/>
                <w:lang w:val="pt-BR"/>
              </w:rPr>
            </w:pPr>
          </w:p>
          <w:p>
            <w:pPr>
              <w:autoSpaceDE w:val="0"/>
              <w:autoSpaceDN w:val="0"/>
              <w:adjustRightInd w:val="0"/>
              <w:jc w:val="both"/>
              <w:rPr>
                <w:rFonts w:eastAsia="Calibri"/>
                <w:bCs/>
                <w:sz w:val="22"/>
                <w:szCs w:val="22"/>
                <w:lang w:val="rm-CH"/>
              </w:rPr>
            </w:pPr>
            <w:r>
              <w:rPr>
                <w:rFonts w:eastAsia="Calibri"/>
                <w:bCs/>
                <w:i/>
                <w:sz w:val="22"/>
                <w:szCs w:val="22"/>
                <w:lang w:val="rm-CH"/>
              </w:rPr>
              <w:t xml:space="preserve">Executantul </w:t>
            </w:r>
            <w:r>
              <w:rPr>
                <w:rFonts w:eastAsia="Calibri"/>
                <w:bCs/>
                <w:sz w:val="22"/>
                <w:szCs w:val="22"/>
                <w:lang w:val="rm-CH"/>
              </w:rPr>
              <w:t xml:space="preserve">nu va face nici o alterare și/sau modificare a </w:t>
            </w:r>
            <w:r>
              <w:rPr>
                <w:rFonts w:eastAsia="Calibri"/>
                <w:bCs/>
                <w:i/>
                <w:sz w:val="22"/>
                <w:szCs w:val="22"/>
                <w:lang w:val="rm-CH"/>
              </w:rPr>
              <w:t>Lucrărilor</w:t>
            </w:r>
            <w:r>
              <w:rPr>
                <w:rFonts w:eastAsia="Calibri"/>
                <w:bCs/>
                <w:sz w:val="22"/>
                <w:szCs w:val="22"/>
                <w:lang w:val="rm-CH"/>
              </w:rPr>
              <w:t xml:space="preserve"> până când </w:t>
            </w:r>
            <w:r>
              <w:rPr>
                <w:rFonts w:eastAsia="Calibri"/>
                <w:bCs/>
                <w:i/>
                <w:sz w:val="22"/>
                <w:szCs w:val="22"/>
                <w:lang w:val="rm-CH"/>
              </w:rPr>
              <w:t>Achizitorul</w:t>
            </w:r>
            <w:r>
              <w:rPr>
                <w:rFonts w:eastAsia="Calibri"/>
                <w:bCs/>
                <w:sz w:val="22"/>
                <w:szCs w:val="22"/>
                <w:lang w:val="rm-CH"/>
              </w:rPr>
              <w:t xml:space="preserve"> nu va dispune sau nu va aproba o modificare.</w:t>
            </w:r>
          </w:p>
          <w:p>
            <w:pPr>
              <w:autoSpaceDE w:val="0"/>
              <w:autoSpaceDN w:val="0"/>
              <w:adjustRightInd w:val="0"/>
              <w:jc w:val="both"/>
              <w:rPr>
                <w:rFonts w:eastAsia="Calibri"/>
                <w:bCs/>
                <w:sz w:val="22"/>
                <w:szCs w:val="22"/>
                <w:lang w:val="rm-CH"/>
              </w:rPr>
            </w:pPr>
            <w:r>
              <w:rPr>
                <w:rFonts w:eastAsia="Calibri"/>
                <w:bCs/>
                <w:sz w:val="22"/>
                <w:szCs w:val="22"/>
                <w:lang w:val="rm-CH"/>
              </w:rPr>
              <w:t xml:space="preserve">Dacă </w:t>
            </w:r>
            <w:r>
              <w:rPr>
                <w:rFonts w:eastAsia="Calibri"/>
                <w:bCs/>
                <w:i/>
                <w:sz w:val="22"/>
                <w:szCs w:val="22"/>
                <w:lang w:val="rm-CH"/>
              </w:rPr>
              <w:t>Achizitorul</w:t>
            </w:r>
            <w:r>
              <w:rPr>
                <w:rFonts w:eastAsia="Calibri"/>
                <w:bCs/>
                <w:sz w:val="22"/>
                <w:szCs w:val="22"/>
                <w:lang w:val="rm-CH"/>
              </w:rPr>
              <w:t xml:space="preserve"> solicită o propunere, înainte de a dispune o modificare, </w:t>
            </w:r>
            <w:r>
              <w:rPr>
                <w:rFonts w:eastAsia="Calibri"/>
                <w:bCs/>
                <w:i/>
                <w:sz w:val="22"/>
                <w:szCs w:val="22"/>
                <w:lang w:val="rm-CH"/>
              </w:rPr>
              <w:t xml:space="preserve">Executantul </w:t>
            </w:r>
            <w:r>
              <w:rPr>
                <w:rFonts w:eastAsia="Calibri"/>
                <w:bCs/>
                <w:sz w:val="22"/>
                <w:szCs w:val="22"/>
                <w:lang w:val="rm-CH"/>
              </w:rPr>
              <w:t>va răspunde, în scris, prin transmiterea următoarelor:</w:t>
            </w:r>
          </w:p>
          <w:p>
            <w:pPr>
              <w:numPr>
                <w:ilvl w:val="1"/>
                <w:numId w:val="29"/>
              </w:numPr>
              <w:autoSpaceDE w:val="0"/>
              <w:autoSpaceDN w:val="0"/>
              <w:adjustRightInd w:val="0"/>
              <w:ind w:left="311" w:hanging="311"/>
              <w:contextualSpacing/>
              <w:jc w:val="both"/>
              <w:rPr>
                <w:bCs/>
                <w:sz w:val="22"/>
                <w:szCs w:val="22"/>
                <w:lang w:val="rm-CH"/>
              </w:rPr>
            </w:pPr>
            <w:r>
              <w:rPr>
                <w:bCs/>
                <w:sz w:val="22"/>
                <w:szCs w:val="22"/>
                <w:lang w:val="rm-CH"/>
              </w:rPr>
              <w:t>O descriere a activităților/lucrarilor necesar a fi realizate și un grafic de execuție pentru realizarea acestora;</w:t>
            </w:r>
          </w:p>
          <w:p>
            <w:pPr>
              <w:numPr>
                <w:ilvl w:val="1"/>
                <w:numId w:val="29"/>
              </w:numPr>
              <w:autoSpaceDE w:val="0"/>
              <w:autoSpaceDN w:val="0"/>
              <w:adjustRightInd w:val="0"/>
              <w:ind w:left="311" w:hanging="311"/>
              <w:contextualSpacing/>
              <w:jc w:val="both"/>
              <w:rPr>
                <w:bCs/>
                <w:sz w:val="22"/>
                <w:szCs w:val="22"/>
                <w:lang w:val="rm-CH"/>
              </w:rPr>
            </w:pPr>
            <w:r>
              <w:rPr>
                <w:bCs/>
                <w:sz w:val="22"/>
                <w:szCs w:val="22"/>
                <w:lang w:val="rm-CH"/>
              </w:rPr>
              <w:t xml:space="preserve">Propunerea </w:t>
            </w:r>
            <w:r>
              <w:rPr>
                <w:bCs/>
                <w:i/>
                <w:sz w:val="22"/>
                <w:szCs w:val="22"/>
                <w:lang w:val="rm-CH"/>
              </w:rPr>
              <w:t>Contractantului</w:t>
            </w:r>
            <w:r>
              <w:rPr>
                <w:bCs/>
                <w:sz w:val="22"/>
                <w:szCs w:val="22"/>
                <w:lang w:val="rm-CH"/>
              </w:rPr>
              <w:t xml:space="preserve"> referitoare la orice modificări ale </w:t>
            </w:r>
            <w:r>
              <w:rPr>
                <w:sz w:val="22"/>
                <w:szCs w:val="22"/>
                <w:lang w:val="pt-BR"/>
              </w:rPr>
              <w:t>Graficului general de realizare a investiției publice (fizic și valoric) acceptat</w:t>
            </w:r>
            <w:r>
              <w:rPr>
                <w:b/>
                <w:i/>
                <w:sz w:val="22"/>
                <w:szCs w:val="22"/>
                <w:lang w:val="pt-BR"/>
              </w:rPr>
              <w:t xml:space="preserve"> </w:t>
            </w:r>
            <w:r>
              <w:rPr>
                <w:bCs/>
                <w:sz w:val="22"/>
                <w:szCs w:val="22"/>
                <w:lang w:val="rm-CH"/>
              </w:rPr>
              <w:t>și ale termenului de finalizare acceptat, dacă e cazul și</w:t>
            </w:r>
          </w:p>
          <w:p>
            <w:pPr>
              <w:numPr>
                <w:ilvl w:val="1"/>
                <w:numId w:val="29"/>
              </w:numPr>
              <w:autoSpaceDE w:val="0"/>
              <w:autoSpaceDN w:val="0"/>
              <w:adjustRightInd w:val="0"/>
              <w:ind w:left="311" w:hanging="311"/>
              <w:contextualSpacing/>
              <w:jc w:val="both"/>
              <w:rPr>
                <w:bCs/>
                <w:sz w:val="22"/>
                <w:szCs w:val="22"/>
                <w:lang w:val="rm-CH"/>
              </w:rPr>
            </w:pPr>
            <w:r>
              <w:rPr>
                <w:bCs/>
                <w:sz w:val="22"/>
                <w:szCs w:val="22"/>
                <w:lang w:val="rm-CH"/>
              </w:rPr>
              <w:t xml:space="preserve">Propunerea </w:t>
            </w:r>
            <w:r>
              <w:rPr>
                <w:bCs/>
                <w:i/>
                <w:sz w:val="22"/>
                <w:szCs w:val="22"/>
                <w:lang w:val="rm-CH"/>
              </w:rPr>
              <w:t>Contractantului</w:t>
            </w:r>
            <w:r>
              <w:rPr>
                <w:bCs/>
                <w:sz w:val="22"/>
                <w:szCs w:val="22"/>
                <w:lang w:val="rm-CH"/>
              </w:rPr>
              <w:t xml:space="preserve"> privind evaluarea financiară a </w:t>
            </w:r>
            <w:r>
              <w:rPr>
                <w:bCs/>
                <w:i/>
                <w:sz w:val="22"/>
                <w:szCs w:val="22"/>
                <w:lang w:val="rm-CH"/>
              </w:rPr>
              <w:t>Lucrărilor (Oferta financiara)</w:t>
            </w:r>
            <w:r>
              <w:rPr>
                <w:bCs/>
                <w:sz w:val="22"/>
                <w:szCs w:val="22"/>
                <w:lang w:val="rm-CH"/>
              </w:rPr>
              <w:t>.</w:t>
            </w:r>
          </w:p>
          <w:p>
            <w:pPr>
              <w:autoSpaceDE w:val="0"/>
              <w:autoSpaceDN w:val="0"/>
              <w:adjustRightInd w:val="0"/>
              <w:jc w:val="both"/>
              <w:rPr>
                <w:rFonts w:eastAsia="Calibri"/>
                <w:bCs/>
                <w:sz w:val="22"/>
                <w:szCs w:val="22"/>
                <w:lang w:val="rm-CH"/>
              </w:rPr>
            </w:pPr>
            <w:r>
              <w:rPr>
                <w:rFonts w:eastAsia="Calibri"/>
                <w:bCs/>
                <w:sz w:val="22"/>
                <w:szCs w:val="22"/>
                <w:lang w:val="rm-CH"/>
              </w:rPr>
              <w:t xml:space="preserve">După primirea propunerii </w:t>
            </w:r>
            <w:r>
              <w:rPr>
                <w:rFonts w:eastAsia="Calibri"/>
                <w:bCs/>
                <w:i/>
                <w:sz w:val="22"/>
                <w:szCs w:val="22"/>
                <w:lang w:val="rm-CH"/>
              </w:rPr>
              <w:t>Contractantului</w:t>
            </w:r>
            <w:r>
              <w:rPr>
                <w:rFonts w:eastAsia="Calibri"/>
                <w:bCs/>
                <w:sz w:val="22"/>
                <w:szCs w:val="22"/>
                <w:lang w:val="rm-CH"/>
              </w:rPr>
              <w:t xml:space="preserve">, </w:t>
            </w:r>
            <w:r>
              <w:rPr>
                <w:rFonts w:eastAsia="Calibri"/>
                <w:bCs/>
                <w:i/>
                <w:sz w:val="22"/>
                <w:szCs w:val="22"/>
                <w:lang w:val="rm-CH"/>
              </w:rPr>
              <w:t>Achizitorul</w:t>
            </w:r>
            <w:r>
              <w:rPr>
                <w:rFonts w:eastAsia="Calibri"/>
                <w:bCs/>
                <w:sz w:val="22"/>
                <w:szCs w:val="22"/>
                <w:lang w:val="rm-CH"/>
              </w:rPr>
              <w:t xml:space="preserve"> va putea:</w:t>
            </w:r>
          </w:p>
          <w:p>
            <w:pPr>
              <w:numPr>
                <w:ilvl w:val="0"/>
                <w:numId w:val="29"/>
              </w:numPr>
              <w:autoSpaceDE w:val="0"/>
              <w:autoSpaceDN w:val="0"/>
              <w:adjustRightInd w:val="0"/>
              <w:ind w:left="401" w:hanging="401"/>
              <w:contextualSpacing/>
              <w:jc w:val="both"/>
              <w:rPr>
                <w:bCs/>
                <w:sz w:val="22"/>
                <w:szCs w:val="22"/>
                <w:lang w:val="rm-CH"/>
              </w:rPr>
            </w:pPr>
            <w:r>
              <w:rPr>
                <w:bCs/>
                <w:sz w:val="22"/>
                <w:szCs w:val="22"/>
                <w:lang w:val="rm-CH"/>
              </w:rPr>
              <w:t>să aprobe propunerea respectivă prin transmiterea instrucțiunii scrise privind modificarea</w:t>
            </w:r>
          </w:p>
          <w:p>
            <w:pPr>
              <w:numPr>
                <w:ilvl w:val="0"/>
                <w:numId w:val="29"/>
              </w:numPr>
              <w:autoSpaceDE w:val="0"/>
              <w:autoSpaceDN w:val="0"/>
              <w:adjustRightInd w:val="0"/>
              <w:ind w:left="401" w:hanging="401"/>
              <w:contextualSpacing/>
              <w:jc w:val="both"/>
              <w:rPr>
                <w:bCs/>
                <w:sz w:val="22"/>
                <w:szCs w:val="22"/>
                <w:lang w:val="rm-CH"/>
              </w:rPr>
            </w:pPr>
            <w:r>
              <w:rPr>
                <w:bCs/>
                <w:sz w:val="22"/>
                <w:szCs w:val="22"/>
                <w:lang w:val="rm-CH"/>
              </w:rPr>
              <w:t>să o respingă sau</w:t>
            </w:r>
          </w:p>
          <w:p>
            <w:pPr>
              <w:numPr>
                <w:ilvl w:val="0"/>
                <w:numId w:val="29"/>
              </w:numPr>
              <w:autoSpaceDE w:val="0"/>
              <w:autoSpaceDN w:val="0"/>
              <w:adjustRightInd w:val="0"/>
              <w:ind w:left="401" w:hanging="401"/>
              <w:contextualSpacing/>
              <w:jc w:val="both"/>
              <w:rPr>
                <w:bCs/>
                <w:sz w:val="22"/>
                <w:szCs w:val="22"/>
                <w:lang w:val="rm-CH"/>
              </w:rPr>
            </w:pPr>
            <w:r>
              <w:rPr>
                <w:bCs/>
                <w:sz w:val="22"/>
                <w:szCs w:val="22"/>
                <w:lang w:val="rm-CH"/>
              </w:rPr>
              <w:t>să transmită comentarii.</w:t>
            </w:r>
          </w:p>
          <w:p>
            <w:pPr>
              <w:autoSpaceDE w:val="0"/>
              <w:autoSpaceDN w:val="0"/>
              <w:adjustRightInd w:val="0"/>
              <w:jc w:val="both"/>
              <w:rPr>
                <w:rFonts w:eastAsia="Calibri"/>
                <w:bCs/>
                <w:sz w:val="22"/>
                <w:szCs w:val="22"/>
                <w:lang w:val="rm-CH"/>
              </w:rPr>
            </w:pPr>
            <w:r>
              <w:rPr>
                <w:rFonts w:eastAsia="Calibri"/>
                <w:bCs/>
                <w:sz w:val="22"/>
                <w:szCs w:val="22"/>
                <w:lang w:val="rm-CH"/>
              </w:rPr>
              <w:t>Beneficiarul va verifica si daca va fi posibil va accepta valoarea propusa de Executant. In situatia in care nu va accepta valoarea propusa de Executant, Achizitorul va stabili valoarea conform prevederilor privind “ Evaluarea modificarilor” din cadrul prezentei cauze de revizuire.</w:t>
            </w:r>
          </w:p>
          <w:p>
            <w:pPr>
              <w:autoSpaceDE w:val="0"/>
              <w:autoSpaceDN w:val="0"/>
              <w:adjustRightInd w:val="0"/>
              <w:jc w:val="both"/>
              <w:rPr>
                <w:rFonts w:eastAsia="Calibri"/>
                <w:bCs/>
                <w:sz w:val="22"/>
                <w:szCs w:val="22"/>
                <w:lang w:val="rm-CH"/>
              </w:rPr>
            </w:pPr>
          </w:p>
          <w:p>
            <w:pPr>
              <w:autoSpaceDE w:val="0"/>
              <w:autoSpaceDN w:val="0"/>
              <w:adjustRightInd w:val="0"/>
              <w:jc w:val="both"/>
              <w:rPr>
                <w:rFonts w:eastAsia="Calibri"/>
                <w:b/>
                <w:sz w:val="22"/>
                <w:szCs w:val="22"/>
                <w:lang w:val="pt-BR"/>
              </w:rPr>
            </w:pPr>
            <w:r>
              <w:rPr>
                <w:rFonts w:eastAsia="Calibri"/>
                <w:bCs/>
                <w:sz w:val="22"/>
                <w:szCs w:val="22"/>
                <w:lang w:val="rm-CH"/>
              </w:rPr>
              <w:t xml:space="preserve">Contractantul nu va întârzia execuția </w:t>
            </w:r>
            <w:r>
              <w:rPr>
                <w:rFonts w:eastAsia="Calibri"/>
                <w:bCs/>
                <w:i/>
                <w:sz w:val="22"/>
                <w:szCs w:val="22"/>
                <w:lang w:val="rm-CH"/>
              </w:rPr>
              <w:t>Lucrărilor</w:t>
            </w:r>
            <w:r>
              <w:rPr>
                <w:rFonts w:eastAsia="Calibri"/>
                <w:bCs/>
                <w:sz w:val="22"/>
                <w:szCs w:val="22"/>
                <w:lang w:val="rm-CH"/>
              </w:rPr>
              <w:t xml:space="preserve"> în perioada de transmitere a răspunsului </w:t>
            </w:r>
            <w:r>
              <w:rPr>
                <w:rFonts w:eastAsia="Calibri"/>
                <w:bCs/>
                <w:i/>
                <w:sz w:val="22"/>
                <w:szCs w:val="22"/>
                <w:lang w:val="rm-CH"/>
              </w:rPr>
              <w:t>Achizitorului</w:t>
            </w:r>
            <w:r>
              <w:rPr>
                <w:rFonts w:eastAsia="Calibri"/>
                <w:bCs/>
                <w:sz w:val="22"/>
                <w:szCs w:val="22"/>
                <w:lang w:val="rm-CH"/>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color w:val="000000"/>
                <w:sz w:val="22"/>
                <w:szCs w:val="22"/>
                <w:shd w:val="clear" w:color="auto" w:fill="FFFFFF"/>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in cadrul unei note justificative conform Ordin 2332/2017 </w:t>
            </w:r>
            <w:r>
              <w:rPr>
                <w:rFonts w:eastAsia="Calibri"/>
                <w:color w:val="000000"/>
                <w:sz w:val="22"/>
                <w:szCs w:val="22"/>
                <w:shd w:val="clear" w:color="auto" w:fill="FFFFFF"/>
                <w:lang w:val="pt-BR"/>
              </w:rPr>
              <w:t xml:space="preserve">privind încheierea actelor adiţionale, nota care va fi însoţita si va avea la baza documente justificative, (fara ca enumerarea sa fie limitativa):  </w:t>
            </w:r>
          </w:p>
          <w:p>
            <w:pPr>
              <w:numPr>
                <w:ilvl w:val="2"/>
                <w:numId w:val="29"/>
              </w:numPr>
              <w:ind w:left="522"/>
              <w:contextualSpacing/>
              <w:jc w:val="both"/>
              <w:rPr>
                <w:sz w:val="22"/>
                <w:szCs w:val="22"/>
                <w:lang w:val="pt-BR"/>
              </w:rPr>
            </w:pPr>
            <w:r>
              <w:rPr>
                <w:color w:val="000000"/>
                <w:sz w:val="22"/>
                <w:szCs w:val="22"/>
                <w:shd w:val="clear" w:color="auto" w:fill="FFFFFF"/>
                <w:lang w:val="pt-BR"/>
              </w:rPr>
              <w:t xml:space="preserve"> Documente justificative, respectiv procese-verbale/note de constatare/control, note tehnice de inspecţie, dispoziţii de şantier etc</w:t>
            </w:r>
          </w:p>
          <w:p>
            <w:pPr>
              <w:numPr>
                <w:ilvl w:val="2"/>
                <w:numId w:val="29"/>
              </w:numPr>
              <w:ind w:left="522"/>
              <w:contextualSpacing/>
              <w:jc w:val="both"/>
              <w:rPr>
                <w:sz w:val="22"/>
                <w:szCs w:val="22"/>
                <w:lang w:val="pt-BR"/>
              </w:rPr>
            </w:pPr>
            <w:r>
              <w:rPr>
                <w:color w:val="000000"/>
                <w:sz w:val="22"/>
                <w:szCs w:val="22"/>
                <w:shd w:val="clear" w:color="auto" w:fill="FFFFFF"/>
                <w:lang w:val="pt-BR"/>
              </w:rPr>
              <w:t>Cererea adresata Executantului pentru depunerea unei propuneri</w:t>
            </w:r>
          </w:p>
          <w:p>
            <w:pPr>
              <w:numPr>
                <w:ilvl w:val="2"/>
                <w:numId w:val="29"/>
              </w:numPr>
              <w:ind w:left="522"/>
              <w:contextualSpacing/>
              <w:jc w:val="both"/>
              <w:rPr>
                <w:sz w:val="22"/>
                <w:szCs w:val="22"/>
                <w:lang w:val="pt-BR"/>
              </w:rPr>
            </w:pPr>
            <w:r>
              <w:rPr>
                <w:color w:val="000000"/>
                <w:sz w:val="22"/>
                <w:szCs w:val="22"/>
                <w:shd w:val="clear" w:color="auto" w:fill="FFFFFF"/>
                <w:lang w:val="pt-BR"/>
              </w:rPr>
              <w:t>Propunerea primita, incluzand oferta financiara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b/>
                <w:sz w:val="22"/>
                <w:szCs w:val="22"/>
                <w:lang w:val="en-US"/>
              </w:rPr>
            </w:pPr>
            <w:r>
              <w:rPr>
                <w:rFonts w:eastAsia="Calibri"/>
                <w:b/>
                <w:sz w:val="22"/>
                <w:szCs w:val="22"/>
              </w:rPr>
              <w:t>Modalitatea de implementare a modificarii contractului</w:t>
            </w:r>
            <w:r>
              <w:rPr>
                <w:rFonts w:eastAsia="Calibri"/>
                <w:sz w:val="22"/>
                <w:szCs w:val="22"/>
              </w:rPr>
              <w:t xml:space="preserve"> : prin act aditional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Clauza de modificare nr 3</w:t>
            </w:r>
          </w:p>
          <w:p>
            <w:pPr>
              <w:jc w:val="both"/>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tabs>
                <w:tab w:val="left" w:pos="9000"/>
              </w:tabs>
              <w:jc w:val="both"/>
              <w:rPr>
                <w:rFonts w:eastAsia="Calibri"/>
                <w:sz w:val="22"/>
                <w:szCs w:val="22"/>
                <w:lang w:val="pt-BR"/>
              </w:rPr>
            </w:pPr>
            <w:r>
              <w:rPr>
                <w:rFonts w:eastAsia="Calibri"/>
                <w:b/>
                <w:sz w:val="22"/>
                <w:szCs w:val="22"/>
                <w:lang w:val="pt-BR"/>
              </w:rPr>
              <w:t>Obiectul modificarii:</w:t>
            </w:r>
            <w:r>
              <w:rPr>
                <w:rFonts w:eastAsia="Calibri"/>
                <w:sz w:val="22"/>
                <w:szCs w:val="22"/>
                <w:lang w:val="pt-BR"/>
              </w:rPr>
              <w:t xml:space="preserve"> Inlocuirea subcontractanţilor nominalizaţi în ofertă şi ale căror activităţi au fost indicate în ofertă ca fiind realizate de subcontractanţi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sz w:val="22"/>
                <w:szCs w:val="22"/>
                <w:lang w:val="pt-BR"/>
              </w:rPr>
            </w:pPr>
            <w:r>
              <w:rPr>
                <w:rFonts w:eastAsia="Calibri"/>
                <w:b/>
                <w:sz w:val="22"/>
                <w:szCs w:val="22"/>
                <w:lang w:val="pt-BR"/>
              </w:rPr>
              <w:t>Initierea procesului de implementare a optiunii de modificare</w:t>
            </w:r>
            <w:r>
              <w:rPr>
                <w:rFonts w:eastAsia="Calibri"/>
                <w:sz w:val="22"/>
                <w:szCs w:val="22"/>
                <w:lang w:val="pt-BR"/>
              </w:rPr>
              <w:t xml:space="preserve"> a contractului revine  Executantului  prin comunicarea unei </w:t>
            </w:r>
            <w:r>
              <w:rPr>
                <w:rFonts w:eastAsia="Calibri"/>
                <w:b/>
                <w:sz w:val="22"/>
                <w:szCs w:val="22"/>
                <w:lang w:val="pt-BR"/>
              </w:rPr>
              <w:t>Notificari</w:t>
            </w:r>
            <w:r>
              <w:rPr>
                <w:rFonts w:eastAsia="Calibri"/>
                <w:sz w:val="22"/>
                <w:szCs w:val="22"/>
                <w:lang w:val="pt-BR"/>
              </w:rPr>
              <w:t xml:space="preserve"> catre Achizitor prin care solicita acestuia acordul pentru  inlocuirea subcontractantului/subcontractantilor nominalizati in oferta. Notificarea Achizitorului se va face cu 15 zile înainte de momentul începerii activității în care respectivul Subcontractant este implicat</w:t>
            </w:r>
          </w:p>
          <w:p>
            <w:pPr>
              <w:jc w:val="both"/>
              <w:rPr>
                <w:rFonts w:eastAsia="Calibri"/>
                <w:sz w:val="22"/>
                <w:szCs w:val="22"/>
                <w:lang w:val="pt-BR"/>
              </w:rPr>
            </w:pPr>
            <w:r>
              <w:rPr>
                <w:rFonts w:eastAsia="Calibri"/>
                <w:sz w:val="22"/>
                <w:szCs w:val="22"/>
                <w:lang w:val="es-ES"/>
              </w:rPr>
              <w:t>In vederea obtinerii acordului Achizitorului</w:t>
            </w:r>
            <w:r>
              <w:rPr>
                <w:rFonts w:eastAsia="Calibri"/>
                <w:sz w:val="22"/>
                <w:szCs w:val="22"/>
                <w:lang w:val="pt-BR"/>
              </w:rPr>
              <w:t>, Executantul va atasa adresei:</w:t>
            </w:r>
          </w:p>
          <w:p>
            <w:pPr>
              <w:numPr>
                <w:ilvl w:val="0"/>
                <w:numId w:val="38"/>
              </w:numPr>
              <w:jc w:val="both"/>
              <w:rPr>
                <w:sz w:val="22"/>
                <w:szCs w:val="22"/>
                <w:lang w:val="es-ES"/>
              </w:rPr>
            </w:pPr>
            <w:r>
              <w:rPr>
                <w:sz w:val="22"/>
                <w:szCs w:val="22"/>
                <w:lang w:val="es-ES"/>
              </w:rPr>
              <w:t xml:space="preserve">o declaratie pe proprie raspundere prin care isi asuma prevederile caietului de sarcini si a propunerii tehnice depusa de catre </w:t>
            </w:r>
            <w:r>
              <w:rPr>
                <w:rFonts w:eastAsia="Calibri"/>
                <w:sz w:val="22"/>
                <w:szCs w:val="22"/>
                <w:lang w:val="es-ES"/>
              </w:rPr>
              <w:t>Executant</w:t>
            </w:r>
            <w:r>
              <w:rPr>
                <w:sz w:val="22"/>
                <w:szCs w:val="22"/>
                <w:lang w:val="es-ES"/>
              </w:rPr>
              <w:t xml:space="preserve"> la oferta, pentru activitatile supuse subcontractarii.;</w:t>
            </w:r>
          </w:p>
          <w:p>
            <w:pPr>
              <w:numPr>
                <w:ilvl w:val="0"/>
                <w:numId w:val="38"/>
              </w:numPr>
              <w:jc w:val="both"/>
              <w:rPr>
                <w:sz w:val="22"/>
                <w:szCs w:val="22"/>
                <w:shd w:val="clear" w:color="auto" w:fill="FFFFFF"/>
                <w:lang w:val="pt-BR"/>
              </w:rPr>
            </w:pPr>
            <w:r>
              <w:rPr>
                <w:sz w:val="22"/>
                <w:szCs w:val="22"/>
                <w:shd w:val="clear" w:color="auto" w:fill="FFFFFF"/>
                <w:lang w:val="pt-BR"/>
              </w:rPr>
              <w:t xml:space="preserve">contractele de subcontractare incheiate intre </w:t>
            </w:r>
            <w:r>
              <w:rPr>
                <w:rFonts w:eastAsia="Calibri"/>
                <w:sz w:val="22"/>
                <w:szCs w:val="22"/>
                <w:lang w:val="es-ES"/>
              </w:rPr>
              <w:t>Executant</w:t>
            </w:r>
            <w:r>
              <w:rPr>
                <w:sz w:val="22"/>
                <w:szCs w:val="22"/>
                <w:shd w:val="clear" w:color="auto" w:fill="FFFFFF"/>
                <w:lang w:val="pt-BR"/>
              </w:rPr>
              <w:t xml:space="preserve"> si noii subcontractanti ce vor cuprinde obligatoriu dar fara a se limita la acestea, informatii cu privire la activitatile ce urmeaza a fi subcontractate, datele de contact si reprezentantii legali, valoarea aferenta activitatii ce va face obiectul contractului; </w:t>
            </w:r>
          </w:p>
          <w:p>
            <w:pPr>
              <w:numPr>
                <w:ilvl w:val="0"/>
                <w:numId w:val="38"/>
              </w:numPr>
              <w:jc w:val="both"/>
              <w:rPr>
                <w:sz w:val="22"/>
                <w:szCs w:val="22"/>
                <w:shd w:val="clear" w:color="auto" w:fill="FFFFFF"/>
                <w:lang w:val="pt-BR"/>
              </w:rPr>
            </w:pPr>
            <w:r>
              <w:rPr>
                <w:sz w:val="22"/>
                <w:szCs w:val="22"/>
                <w:shd w:val="clear" w:color="auto" w:fill="FFFFFF"/>
                <w:lang w:val="pt-BR"/>
              </w:rPr>
              <w:t>certificatele şi alte documente necesare pentru verificarea inexistenţei unor situaţii de excludere şi a resurselor/capabilităţilor corespunzătoare părţilor de implicare în contractul de achiziţie publică (ex:</w:t>
            </w:r>
            <w:r>
              <w:rPr>
                <w:rFonts w:eastAsia="Calibri"/>
                <w:sz w:val="22"/>
                <w:szCs w:val="22"/>
                <w:lang w:val="rm-CH"/>
              </w:rPr>
              <w:t xml:space="preserve"> prezentarea documentelor pentru verificarea formei de înregistrare și, după caz, de atestare ori apartenență din punct de vedere profesional, deținerea unei autorizații pentru realizarea Lucrărilor în cauză, motivelor de excludere, a </w:t>
            </w:r>
            <w:r>
              <w:rPr>
                <w:rFonts w:eastAsia="Calibri"/>
                <w:sz w:val="22"/>
                <w:szCs w:val="22"/>
                <w:lang w:val="pt-BR"/>
              </w:rPr>
              <w:t>capacității și resurselor pentru Lucrările care urmează să fie executate, etc</w:t>
            </w:r>
            <w:r>
              <w:rPr>
                <w:rFonts w:eastAsia="Calibri"/>
                <w:sz w:val="22"/>
                <w:szCs w:val="22"/>
                <w:highlight w:val="lightGray"/>
                <w:lang w:val="pt-BR"/>
              </w:rPr>
              <w:t>.</w:t>
            </w:r>
            <w:r>
              <w:rPr>
                <w:rFonts w:eastAsia="Calibri"/>
                <w:sz w:val="22"/>
                <w:szCs w:val="22"/>
                <w:lang w:val="pt-BR"/>
              </w:rPr>
              <w:t>.</w:t>
            </w:r>
          </w:p>
          <w:p>
            <w:pPr>
              <w:rPr>
                <w:sz w:val="22"/>
                <w:szCs w:val="22"/>
                <w:shd w:val="clear" w:color="auto" w:fill="FFFFFF"/>
                <w:lang w:val="pt-BR"/>
              </w:rPr>
            </w:pPr>
            <w:r>
              <w:rPr>
                <w:rFonts w:eastAsia="Calibri"/>
                <w:sz w:val="22"/>
                <w:szCs w:val="22"/>
                <w:lang w:val="pt-BR"/>
              </w:rPr>
              <w:t>Achizitorul va notifica decizia sa Contractantului în termen de maxim  30 (treizeci) de zile de la data primirii notificării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sz w:val="22"/>
                <w:szCs w:val="22"/>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in cadrul unei note justificative conform Ordin 2332/2017 prin continutul careia se va evidentia  indeplinirea conditiilor pentru activarea clauzei de revizuire.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en-US"/>
              </w:rPr>
            </w:pPr>
            <w:r>
              <w:rPr>
                <w:rFonts w:eastAsia="Calibri"/>
                <w:b/>
                <w:sz w:val="22"/>
                <w:szCs w:val="22"/>
              </w:rPr>
              <w:t>Modalitatea de implementare a modificarii contractului</w:t>
            </w:r>
            <w:r>
              <w:rPr>
                <w:rFonts w:eastAsia="Calibri"/>
                <w:sz w:val="22"/>
                <w:szCs w:val="22"/>
              </w:rPr>
              <w:t xml:space="preserve"> : prin </w:t>
            </w:r>
            <w:r>
              <w:rPr>
                <w:rFonts w:eastAsia="Calibri"/>
                <w:color w:val="000000"/>
                <w:sz w:val="22"/>
                <w:szCs w:val="22"/>
                <w:shd w:val="clear" w:color="auto" w:fill="FFFFFF"/>
              </w:rPr>
              <w:t>act aditional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Clauza de modificare nr 4</w:t>
            </w:r>
          </w:p>
          <w:p>
            <w:pPr>
              <w:jc w:val="both"/>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tabs>
                <w:tab w:val="left" w:pos="9000"/>
              </w:tabs>
              <w:jc w:val="both"/>
              <w:rPr>
                <w:rFonts w:eastAsia="Calibri"/>
                <w:sz w:val="22"/>
                <w:szCs w:val="22"/>
                <w:lang w:val="en-US"/>
              </w:rPr>
            </w:pPr>
            <w:r>
              <w:rPr>
                <w:rFonts w:eastAsia="Calibri"/>
                <w:b/>
                <w:sz w:val="22"/>
                <w:szCs w:val="22"/>
              </w:rPr>
              <w:t>Obiectul modificarii:</w:t>
            </w:r>
            <w:r>
              <w:rPr>
                <w:rFonts w:eastAsia="Calibri"/>
                <w:sz w:val="22"/>
                <w:szCs w:val="22"/>
              </w:rPr>
              <w:t xml:space="preserve"> Declararea unor noi subcontractanţi ulterior semnării contractului de achiziţie publică în condiţiile în care lucrările/Lucrarile ce urmează a fi subcontractate au fost prevăzute în ofertă fără a se indica iniţial opţiunea subcontractării acestora, cu conditia  indeplinirii cumulative a conditiilor prevazute la art 160 din HG 35/2016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sz w:val="22"/>
                <w:szCs w:val="22"/>
                <w:lang w:val="en-US"/>
              </w:rPr>
            </w:pPr>
            <w:r>
              <w:rPr>
                <w:rFonts w:eastAsia="Calibri"/>
                <w:b/>
                <w:sz w:val="22"/>
                <w:szCs w:val="22"/>
                <w:lang w:val="pt-BR"/>
              </w:rPr>
              <w:t>Initierea procesului de implementare a optiunii de modificare</w:t>
            </w:r>
            <w:r>
              <w:rPr>
                <w:rFonts w:eastAsia="Calibri"/>
                <w:sz w:val="22"/>
                <w:szCs w:val="22"/>
                <w:lang w:val="pt-BR"/>
              </w:rPr>
              <w:t xml:space="preserve"> a contractului revine  Executantului  prin comunicarea unei Adrese catre Achizitor prin care solicita acesuia acordul pentru  inlocuirea subcontractantului/subcontractantilor nominalizati in oferta. </w:t>
            </w:r>
            <w:r>
              <w:rPr>
                <w:rFonts w:eastAsia="Calibri"/>
                <w:sz w:val="22"/>
                <w:szCs w:val="22"/>
                <w:lang w:val="es-ES"/>
              </w:rPr>
              <w:t>In vederea obtinerii acordului Achizitorului</w:t>
            </w:r>
            <w:r>
              <w:rPr>
                <w:rFonts w:eastAsia="Calibri"/>
                <w:sz w:val="22"/>
                <w:szCs w:val="22"/>
              </w:rPr>
              <w:t>, Executantul va atasa adresei:</w:t>
            </w:r>
          </w:p>
          <w:p>
            <w:pPr>
              <w:numPr>
                <w:ilvl w:val="0"/>
                <w:numId w:val="39"/>
              </w:numPr>
              <w:jc w:val="both"/>
              <w:rPr>
                <w:sz w:val="22"/>
                <w:szCs w:val="22"/>
                <w:lang w:val="es-ES"/>
              </w:rPr>
            </w:pPr>
            <w:r>
              <w:rPr>
                <w:sz w:val="22"/>
                <w:szCs w:val="22"/>
                <w:lang w:val="es-ES"/>
              </w:rPr>
              <w:t>o declaratie pe proprie raspundere prin care isi asuma prevederile caietului de sarcini si a propunerii tehnice depusa de catre Executant la oferta, pentru activitatile supuse subcontractarii.;</w:t>
            </w:r>
          </w:p>
          <w:p>
            <w:pPr>
              <w:numPr>
                <w:ilvl w:val="0"/>
                <w:numId w:val="39"/>
              </w:numPr>
              <w:jc w:val="both"/>
              <w:rPr>
                <w:sz w:val="22"/>
                <w:szCs w:val="22"/>
                <w:shd w:val="clear" w:color="auto" w:fill="FFFFFF"/>
                <w:lang w:val="pt-BR"/>
              </w:rPr>
            </w:pPr>
            <w:r>
              <w:rPr>
                <w:sz w:val="22"/>
                <w:szCs w:val="22"/>
                <w:shd w:val="clear" w:color="auto" w:fill="FFFFFF"/>
                <w:lang w:val="pt-BR"/>
              </w:rPr>
              <w:t xml:space="preserve">contractele de subcontractare incheiate intre Executant si noii subcontractanti ce vor cuprinde obligatoriu dar fara a se limita la acestea, informatii cu privire la activitatile ce urmeaza a fi subcontractate, datele de contact si reprezentantii legali, valoarea aferenta activitatii ce va face obiectul contractului; </w:t>
            </w:r>
          </w:p>
          <w:p>
            <w:pPr>
              <w:numPr>
                <w:ilvl w:val="0"/>
                <w:numId w:val="39"/>
              </w:numPr>
              <w:jc w:val="both"/>
              <w:rPr>
                <w:sz w:val="22"/>
                <w:szCs w:val="22"/>
                <w:shd w:val="clear" w:color="auto" w:fill="FFFFFF"/>
                <w:lang w:val="pt-BR"/>
              </w:rPr>
            </w:pPr>
            <w:r>
              <w:rPr>
                <w:sz w:val="22"/>
                <w:szCs w:val="22"/>
                <w:shd w:val="clear" w:color="auto" w:fill="FFFFFF"/>
                <w:lang w:val="pt-BR"/>
              </w:rPr>
              <w:t>certificatele şi alte documente necesare pentru verificarea inexistenţei unor situaţii de excludere şi a resurselor/capabilităţilor corespunzătoare părţilor de implicare în contractul de achiziţie publică.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sz w:val="22"/>
                <w:szCs w:val="22"/>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in cadrul unei note justificative conform Ordin 2332/2017 prin continutul careia se va evidentia  indeplinirea conditiilor pentru activarea clauzei de revizuire nr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en-US"/>
              </w:rPr>
            </w:pPr>
            <w:r>
              <w:rPr>
                <w:rFonts w:eastAsia="Calibri"/>
                <w:b/>
                <w:sz w:val="22"/>
                <w:szCs w:val="22"/>
              </w:rPr>
              <w:t>Modalitatea de implementare a modificarii contractului</w:t>
            </w:r>
            <w:r>
              <w:rPr>
                <w:rFonts w:eastAsia="Calibri"/>
                <w:sz w:val="22"/>
                <w:szCs w:val="22"/>
              </w:rPr>
              <w:t xml:space="preserve"> : prin </w:t>
            </w:r>
            <w:r>
              <w:rPr>
                <w:rFonts w:eastAsia="Calibri"/>
                <w:color w:val="000000"/>
                <w:sz w:val="22"/>
                <w:szCs w:val="22"/>
                <w:shd w:val="clear" w:color="auto" w:fill="FFFFFF"/>
              </w:rPr>
              <w:t>act aditional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Clauza de modificarenr 5:</w:t>
            </w:r>
          </w:p>
          <w:p>
            <w:pPr>
              <w:jc w:val="both"/>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tabs>
                <w:tab w:val="left" w:pos="9000"/>
              </w:tabs>
              <w:jc w:val="both"/>
              <w:rPr>
                <w:rFonts w:eastAsia="Calibri"/>
                <w:sz w:val="22"/>
                <w:szCs w:val="22"/>
                <w:lang w:val="pt-BR"/>
              </w:rPr>
            </w:pPr>
            <w:r>
              <w:rPr>
                <w:rFonts w:eastAsia="Calibri"/>
                <w:b/>
                <w:sz w:val="22"/>
                <w:szCs w:val="22"/>
                <w:lang w:val="pt-BR"/>
              </w:rPr>
              <w:t>Obiectul modificarii:</w:t>
            </w:r>
            <w:r>
              <w:rPr>
                <w:rFonts w:eastAsia="Calibri"/>
                <w:sz w:val="22"/>
                <w:szCs w:val="22"/>
                <w:lang w:val="pt-BR"/>
              </w:rPr>
              <w:t xml:space="preserve"> Denuntarea unilaterala/rezilierea contractelor/ cntractului de subcontractare datorita renunţarii/retragerii subcontractanţilor din contractul de achiziţie publică avand ca si consecinta indeplinirea de catre contractant a obligatiei de preluare a partii/părţilor din contract aferente activităţii subcontractate sau de inlocuire a acest subcontractantului/subcontractantilor cu un nou subcontractant/subcontractanti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sz w:val="22"/>
                <w:szCs w:val="22"/>
                <w:lang w:val="pt-BR"/>
              </w:rPr>
            </w:pPr>
            <w:r>
              <w:rPr>
                <w:rFonts w:eastAsia="Calibri"/>
                <w:b/>
                <w:sz w:val="22"/>
                <w:szCs w:val="22"/>
                <w:lang w:val="pt-BR"/>
              </w:rPr>
              <w:t>Initierea procesului de implementare a optiunii de modificare</w:t>
            </w:r>
            <w:r>
              <w:rPr>
                <w:rFonts w:eastAsia="Calibri"/>
                <w:sz w:val="22"/>
                <w:szCs w:val="22"/>
                <w:lang w:val="pt-BR"/>
              </w:rPr>
              <w:t xml:space="preserve"> a contractului revine  Executantului  prin comunicarea unei Adrese catre Achizitor prin care ii comunica acestuia situatia rezilierii/denuntarii unilaterale a contractelor/ contractului de subcontractare si:</w:t>
            </w:r>
          </w:p>
          <w:p>
            <w:pPr>
              <w:numPr>
                <w:ilvl w:val="0"/>
                <w:numId w:val="40"/>
              </w:numPr>
              <w:jc w:val="both"/>
              <w:rPr>
                <w:rFonts w:eastAsia="Calibri"/>
                <w:sz w:val="22"/>
                <w:szCs w:val="22"/>
                <w:lang w:val="pt-BR"/>
              </w:rPr>
            </w:pPr>
            <w:r>
              <w:rPr>
                <w:sz w:val="22"/>
                <w:szCs w:val="22"/>
                <w:lang w:val="pt-BR"/>
              </w:rPr>
              <w:t>notifica acestuia: preluarea partii/părţilor din contract aferente activităţii subcontractate sau</w:t>
            </w:r>
          </w:p>
          <w:p>
            <w:pPr>
              <w:numPr>
                <w:ilvl w:val="0"/>
                <w:numId w:val="40"/>
              </w:numPr>
              <w:jc w:val="both"/>
              <w:rPr>
                <w:rFonts w:eastAsia="Calibri"/>
                <w:sz w:val="22"/>
                <w:szCs w:val="22"/>
                <w:lang w:val="en-US"/>
              </w:rPr>
            </w:pPr>
            <w:r>
              <w:rPr>
                <w:sz w:val="22"/>
                <w:szCs w:val="22"/>
                <w:lang w:val="pt-BR"/>
              </w:rPr>
              <w:t xml:space="preserve">solicita acesuia acordul pentru  inlocuirea subcontractantului/subcontractantilor nominalizati in oferta. </w:t>
            </w:r>
            <w:r>
              <w:rPr>
                <w:sz w:val="22"/>
                <w:szCs w:val="22"/>
                <w:lang w:val="es-ES"/>
              </w:rPr>
              <w:t>In acest sens</w:t>
            </w:r>
            <w:r>
              <w:rPr>
                <w:sz w:val="22"/>
                <w:szCs w:val="22"/>
              </w:rPr>
              <w:t>, Executantul va atasa adresei:</w:t>
            </w:r>
          </w:p>
          <w:p>
            <w:pPr>
              <w:numPr>
                <w:ilvl w:val="0"/>
                <w:numId w:val="41"/>
              </w:numPr>
              <w:jc w:val="both"/>
              <w:rPr>
                <w:sz w:val="22"/>
                <w:szCs w:val="22"/>
                <w:lang w:val="es-ES"/>
              </w:rPr>
            </w:pPr>
            <w:r>
              <w:rPr>
                <w:sz w:val="22"/>
                <w:szCs w:val="22"/>
                <w:lang w:val="es-ES"/>
              </w:rPr>
              <w:t>o declaratie pe proprie raspundere prin care isi asuma prevederile caietului de sarcini si a propunerii tehnice depusa de catre Executant la oferta, pentru activitatile supuse subcontractarii.;</w:t>
            </w:r>
          </w:p>
          <w:p>
            <w:pPr>
              <w:numPr>
                <w:ilvl w:val="0"/>
                <w:numId w:val="41"/>
              </w:numPr>
              <w:jc w:val="both"/>
              <w:rPr>
                <w:sz w:val="22"/>
                <w:szCs w:val="22"/>
                <w:shd w:val="clear" w:color="auto" w:fill="FFFFFF"/>
                <w:lang w:val="pt-BR"/>
              </w:rPr>
            </w:pPr>
            <w:r>
              <w:rPr>
                <w:sz w:val="22"/>
                <w:szCs w:val="22"/>
                <w:shd w:val="clear" w:color="auto" w:fill="FFFFFF"/>
                <w:lang w:val="pt-BR"/>
              </w:rPr>
              <w:t xml:space="preserve">contractele de subcontractare incheiate intre Executant si noii subcontractanti ce vor cuprinde obligatoriu dar fara a se limita la acestea, informatii cu privire la activitatile ce urmeaza a fi subcontractate, datele de contact si reprezentantii legali, valoarea aferenta activitatii ce va face obiectul contractului; </w:t>
            </w:r>
          </w:p>
          <w:p>
            <w:pPr>
              <w:numPr>
                <w:ilvl w:val="0"/>
                <w:numId w:val="41"/>
              </w:numPr>
              <w:jc w:val="both"/>
              <w:rPr>
                <w:sz w:val="22"/>
                <w:szCs w:val="22"/>
                <w:shd w:val="clear" w:color="auto" w:fill="FFFFFF"/>
                <w:lang w:val="pt-BR"/>
              </w:rPr>
            </w:pPr>
            <w:r>
              <w:rPr>
                <w:sz w:val="22"/>
                <w:szCs w:val="22"/>
                <w:shd w:val="clear" w:color="auto" w:fill="FFFFFF"/>
                <w:lang w:val="pt-BR"/>
              </w:rPr>
              <w:t>certificatele şi alte documente necesare pentru verificarea inexistenţei unor situaţii de excludere şi a resurselor/capabilităţilor corespunzătoare părţilor de implicare în contractul de achiziţie publică.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sz w:val="22"/>
                <w:szCs w:val="22"/>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in cadrul unei note justificative conform Ordin 2332/2017 prin continutul careia se va evidentia  indeplinirea conditiilor pentru activarea clauzei de modificare nr 5 punctul 2. Clauza de modificare nr 5 punctul 1 se va activa de la data comunicarii notificarii privind preluarea de catre Executant a partii din contract aferente activitatii subcontractate.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pt-BR"/>
              </w:rPr>
            </w:pPr>
            <w:r>
              <w:rPr>
                <w:rFonts w:eastAsia="Calibri"/>
                <w:b/>
                <w:sz w:val="22"/>
                <w:szCs w:val="22"/>
                <w:lang w:val="pt-BR"/>
              </w:rPr>
              <w:t>Modalitatea de implementare a modificarii contractului</w:t>
            </w:r>
            <w:r>
              <w:rPr>
                <w:rFonts w:eastAsia="Calibri"/>
                <w:sz w:val="22"/>
                <w:szCs w:val="22"/>
                <w:lang w:val="pt-BR"/>
              </w:rPr>
              <w:t xml:space="preserve"> : prin </w:t>
            </w:r>
            <w:r>
              <w:rPr>
                <w:rFonts w:eastAsia="Calibri"/>
                <w:color w:val="000000"/>
                <w:sz w:val="22"/>
                <w:szCs w:val="22"/>
                <w:shd w:val="clear" w:color="auto" w:fill="FFFFFF"/>
                <w:lang w:val="pt-BR"/>
              </w:rPr>
              <w:t>act aditional</w:t>
            </w:r>
            <w:r>
              <w:rPr>
                <w:rFonts w:eastAsia="Calibri"/>
                <w:sz w:val="22"/>
                <w:szCs w:val="22"/>
                <w:lang w:val="pt-BR"/>
              </w:rPr>
              <w:t xml:space="preserve"> pentru clauza de revizuire nr 5 punctul 2; Prin “notificare” pentru clauza de revizuire nr 5 punctul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Clauza de modificare nr 6</w:t>
            </w:r>
          </w:p>
          <w:p>
            <w:pPr>
              <w:jc w:val="both"/>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b/>
                <w:sz w:val="22"/>
                <w:szCs w:val="22"/>
                <w:lang w:val="pt-BR"/>
              </w:rPr>
            </w:pPr>
            <w:r>
              <w:rPr>
                <w:rFonts w:eastAsia="Calibri"/>
                <w:b/>
                <w:sz w:val="22"/>
                <w:szCs w:val="22"/>
                <w:lang w:val="pt-BR"/>
              </w:rPr>
              <w:t>Obiectul modificarii:</w:t>
            </w:r>
            <w:r>
              <w:rPr>
                <w:rFonts w:eastAsia="Calibri"/>
                <w:sz w:val="22"/>
                <w:szCs w:val="22"/>
                <w:lang w:val="pt-BR"/>
              </w:rPr>
              <w:t xml:space="preserve"> Înlocuirea contractantului initial cu tertul sustinator va fi posibila in cazul în care ofertantul devenit contractant întâmpină dificultăţi în implementare</w:t>
            </w:r>
            <w:r>
              <w:rPr>
                <w:sz w:val="22"/>
                <w:szCs w:val="22"/>
                <w:lang w:val="pt-BR"/>
              </w:rPr>
              <w:t xml:space="preserve">, pentru partea de contract pentru care a primit sustinere din partea tertului in baza angajamentului ferm, acesta din urma fiind obligat a duce la indeplinire acea parte a contractului care face obiectul respectivului angajament ferm.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sz w:val="22"/>
                <w:szCs w:val="22"/>
                <w:lang w:val="pt-BR"/>
              </w:rPr>
            </w:pPr>
            <w:r>
              <w:rPr>
                <w:rFonts w:eastAsia="Calibri"/>
                <w:b/>
                <w:sz w:val="22"/>
                <w:szCs w:val="22"/>
                <w:lang w:val="pt-BR"/>
              </w:rPr>
              <w:t>Initierea procesului de implementare a optiunii de modificare</w:t>
            </w:r>
            <w:r>
              <w:rPr>
                <w:rFonts w:eastAsia="Calibri"/>
                <w:sz w:val="22"/>
                <w:szCs w:val="22"/>
                <w:lang w:val="pt-BR"/>
              </w:rPr>
              <w:t xml:space="preserve"> a contractului revine </w:t>
            </w:r>
          </w:p>
          <w:p>
            <w:pPr>
              <w:numPr>
                <w:ilvl w:val="0"/>
                <w:numId w:val="28"/>
              </w:numPr>
              <w:contextualSpacing/>
              <w:jc w:val="both"/>
              <w:rPr>
                <w:sz w:val="22"/>
                <w:szCs w:val="22"/>
                <w:lang w:val="pt-BR"/>
              </w:rPr>
            </w:pPr>
            <w:r>
              <w:rPr>
                <w:sz w:val="22"/>
                <w:szCs w:val="22"/>
                <w:lang w:val="pt-BR"/>
              </w:rPr>
              <w:t xml:space="preserve"> Executantului printr-o Notificare adresata Achizitorului in termen de  10 (zece) zile de la data declanșării evenimentului care generează posibila preluare a drepturilor și obligațiilor Contractantului din prezentul Contract.</w:t>
            </w:r>
          </w:p>
          <w:p>
            <w:pPr>
              <w:numPr>
                <w:ilvl w:val="0"/>
                <w:numId w:val="28"/>
              </w:numPr>
              <w:contextualSpacing/>
              <w:jc w:val="both"/>
              <w:rPr>
                <w:sz w:val="22"/>
                <w:szCs w:val="22"/>
                <w:lang w:val="pt-BR"/>
              </w:rPr>
            </w:pPr>
            <w:r>
              <w:rPr>
                <w:sz w:val="22"/>
                <w:szCs w:val="22"/>
                <w:lang w:val="pt-BR"/>
              </w:rPr>
              <w:t xml:space="preserve">Achizitorului printr-o Notificare adresata Executantului in termen de  10 (zece) zile de la data declanșării evenimentului care generează posibila preluare a drepturilor și obligațiilor Contractantului din prezentul Contract. Initierea procesului de implementare a optiunii de mdificare se va face de catre Achizitor, in situatia in care partea de contract pentru care acesta a primit sustinere din partea tertului in baza angajamentului ferm nu se deruleaza cu respectarea Graficului General </w:t>
            </w:r>
            <w:r>
              <w:rPr>
                <w:i/>
                <w:sz w:val="22"/>
                <w:szCs w:val="22"/>
                <w:lang w:val="pt-BR"/>
              </w:rPr>
              <w:t>de realizare a investiției publice</w:t>
            </w:r>
            <w:r>
              <w:rPr>
                <w:sz w:val="22"/>
                <w:szCs w:val="22"/>
                <w:lang w:val="pt-BR" w:eastAsia="en-GB"/>
              </w:rPr>
              <w:t xml:space="preserve"> </w:t>
            </w:r>
            <w:r>
              <w:rPr>
                <w:i/>
                <w:sz w:val="22"/>
                <w:szCs w:val="22"/>
                <w:lang w:val="pt-BR"/>
              </w:rPr>
              <w:t>(fizic și valoric)desi Executantula fost notificat prealabil in acest sens.</w:t>
            </w:r>
          </w:p>
          <w:p>
            <w:pPr>
              <w:jc w:val="both"/>
              <w:rPr>
                <w:rFonts w:eastAsia="Calibri"/>
                <w:sz w:val="22"/>
                <w:szCs w:val="22"/>
                <w:lang w:val="pt-BR"/>
              </w:rPr>
            </w:pPr>
            <w:r>
              <w:rPr>
                <w:rFonts w:eastAsia="Calibri"/>
                <w:sz w:val="22"/>
                <w:szCs w:val="22"/>
                <w:lang w:val="pt-BR"/>
              </w:rPr>
              <w:t>Notificarea generează inițierea novației între cele două Părți.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sz w:val="22"/>
                <w:szCs w:val="22"/>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in cadrul unei note justificative conform Ordin 2332/2017 din continutul careia sa reiasa documentele care au stat la baza concluziei ca executantul intampina dificultati in implementare pe </w:t>
            </w:r>
            <w:r>
              <w:rPr>
                <w:sz w:val="22"/>
                <w:szCs w:val="22"/>
                <w:lang w:val="pt-BR"/>
              </w:rPr>
              <w:t>partea de contract pentru care a primit sustinere din partea tertului in baza angajamentului ferm ( de ex: notificari privind indeplinirea obligatiilor contractuale comunicate de Achizitor si carora Executantul nu le-a dat curs sau nu le-a dat curs in termen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en-US"/>
              </w:rPr>
            </w:pPr>
            <w:r>
              <w:rPr>
                <w:rFonts w:eastAsia="Calibri"/>
                <w:b/>
                <w:sz w:val="22"/>
                <w:szCs w:val="22"/>
              </w:rPr>
              <w:t>Modalitatea de implementare a modificarii contractului</w:t>
            </w:r>
            <w:r>
              <w:rPr>
                <w:rFonts w:eastAsia="Calibri"/>
                <w:sz w:val="22"/>
                <w:szCs w:val="22"/>
              </w:rPr>
              <w:t xml:space="preserve"> : prin act aditional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Clauza de modificare nr 7</w:t>
            </w:r>
          </w:p>
          <w:p>
            <w:pPr>
              <w:jc w:val="both"/>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jc w:val="both"/>
              <w:rPr>
                <w:sz w:val="22"/>
                <w:szCs w:val="22"/>
                <w:lang w:val="pt-BR"/>
              </w:rPr>
            </w:pPr>
            <w:r>
              <w:rPr>
                <w:rFonts w:eastAsia="Calibri"/>
                <w:b/>
                <w:sz w:val="22"/>
                <w:szCs w:val="22"/>
                <w:lang w:val="pt-BR"/>
              </w:rPr>
              <w:t>Obiectul modificarii:</w:t>
            </w:r>
            <w:r>
              <w:rPr>
                <w:rFonts w:eastAsia="Calibri"/>
                <w:sz w:val="22"/>
                <w:szCs w:val="22"/>
                <w:lang w:val="pt-BR"/>
              </w:rPr>
              <w:t xml:space="preserve"> </w:t>
            </w:r>
            <w:r>
              <w:rPr>
                <w:sz w:val="22"/>
                <w:szCs w:val="22"/>
                <w:lang w:val="pt-BR"/>
              </w:rPr>
              <w:t xml:space="preserve">Schimbarea denumirii legale a contractantului principal, nu reprezinta o modificare substantiala a contractului in cursul perioadei sale de valabilitate si se va efectua prin semnarea unui act aditional la contract si fara organizarea unei alte proceduri de atribuire, in cazul in care in fapt, operatrul economic va ramane acelasi.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pt-BR"/>
              </w:rPr>
            </w:pPr>
            <w:r>
              <w:rPr>
                <w:rFonts w:eastAsia="Calibri"/>
                <w:b/>
                <w:sz w:val="22"/>
                <w:szCs w:val="22"/>
                <w:lang w:val="pt-BR"/>
              </w:rPr>
              <w:t>Initierea procesului de implementare a optiunii de modificare</w:t>
            </w:r>
            <w:r>
              <w:rPr>
                <w:rFonts w:eastAsia="Calibri"/>
                <w:sz w:val="22"/>
                <w:szCs w:val="22"/>
                <w:lang w:val="pt-BR"/>
              </w:rPr>
              <w:t xml:space="preserve"> a contractului revine  Executantului, care va instiinta Achizitorul cu privire la modificarile survenite in denumirea sa legala atasand documente doveditoare in acest sens.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in cadrul unei note justificative conform Ordin 2332/2017 care va avea la baza instiintarea primita de la Executant privind modificarile survenite in denumirea sa legala.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en-US"/>
              </w:rPr>
            </w:pPr>
            <w:r>
              <w:rPr>
                <w:rFonts w:eastAsia="Calibri"/>
                <w:b/>
                <w:sz w:val="22"/>
                <w:szCs w:val="22"/>
              </w:rPr>
              <w:t>Modalitatea de implementare a modificarii contractului</w:t>
            </w:r>
            <w:r>
              <w:rPr>
                <w:rFonts w:eastAsia="Calibri"/>
                <w:sz w:val="22"/>
                <w:szCs w:val="22"/>
              </w:rPr>
              <w:t xml:space="preserve"> : prin act aditional</w:t>
            </w:r>
          </w:p>
          <w:p>
            <w:pPr>
              <w:autoSpaceDE w:val="0"/>
              <w:autoSpaceDN w:val="0"/>
              <w:adjustRightInd w:val="0"/>
              <w:jc w:val="both"/>
              <w:rPr>
                <w:rFonts w:eastAsia="Calibri"/>
                <w:b/>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Clauza de modificare nr 8</w:t>
            </w:r>
          </w:p>
          <w:p>
            <w:pPr>
              <w:jc w:val="both"/>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pt-BR"/>
              </w:rPr>
            </w:pPr>
            <w:r>
              <w:rPr>
                <w:rFonts w:eastAsia="Calibri"/>
                <w:b/>
                <w:sz w:val="22"/>
                <w:szCs w:val="22"/>
                <w:lang w:val="pt-BR"/>
              </w:rPr>
              <w:t>Obiectul modificarii:</w:t>
            </w:r>
            <w:r>
              <w:rPr>
                <w:rFonts w:eastAsia="Calibri"/>
                <w:sz w:val="22"/>
                <w:szCs w:val="22"/>
                <w:lang w:val="pt-BR"/>
              </w:rPr>
              <w:t xml:space="preserve"> Înlocuirea personalului de specialitate nominalizat pentru îndeplinirea contractului realizează numai cu acceptul autorităţii contractante, şi nu reprezintă o modificare substanţială daca </w:t>
            </w:r>
          </w:p>
          <w:p>
            <w:pPr>
              <w:autoSpaceDE w:val="0"/>
              <w:autoSpaceDN w:val="0"/>
              <w:adjustRightInd w:val="0"/>
              <w:jc w:val="both"/>
              <w:rPr>
                <w:rFonts w:eastAsia="Calibri"/>
                <w:sz w:val="22"/>
                <w:szCs w:val="22"/>
                <w:lang w:val="pt-BR"/>
              </w:rPr>
            </w:pPr>
            <w:r>
              <w:rPr>
                <w:rFonts w:eastAsia="Calibri"/>
                <w:sz w:val="22"/>
                <w:szCs w:val="22"/>
                <w:lang w:val="pt-BR"/>
              </w:rPr>
              <w:t xml:space="preserve">a) noul personal de specialitate nominalizat pentru îndeplinirea contractului îndeplineşte cel puţin criteriile de calificare/selecţie prevăzute în cadrul documentaţiei de atribuire; </w:t>
            </w:r>
          </w:p>
          <w:p>
            <w:pPr>
              <w:autoSpaceDE w:val="0"/>
              <w:autoSpaceDN w:val="0"/>
              <w:adjustRightInd w:val="0"/>
              <w:jc w:val="both"/>
              <w:rPr>
                <w:rFonts w:eastAsia="Calibri"/>
                <w:b/>
                <w:sz w:val="22"/>
                <w:szCs w:val="22"/>
                <w:lang w:val="pt-BR"/>
              </w:rPr>
            </w:pPr>
            <w:r>
              <w:rPr>
                <w:rFonts w:eastAsia="Calibri"/>
                <w:sz w:val="22"/>
                <w:szCs w:val="22"/>
                <w:lang w:val="pt-BR"/>
              </w:rPr>
              <w:t>b) noul personal de specialitate nominalizat pentru îndeplinirea contractului obţine cel puţin acelaşi punctaj ca personalul propus la momentul aplicării factorilor de evaluare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en-US"/>
              </w:rPr>
            </w:pPr>
            <w:r>
              <w:rPr>
                <w:rFonts w:eastAsia="Calibri"/>
                <w:b/>
                <w:sz w:val="22"/>
                <w:szCs w:val="22"/>
                <w:lang w:val="pt-BR"/>
              </w:rPr>
              <w:t>Initierea procesului de implementare a optiunii de modificare</w:t>
            </w:r>
            <w:r>
              <w:rPr>
                <w:rFonts w:eastAsia="Calibri"/>
                <w:sz w:val="22"/>
                <w:szCs w:val="22"/>
                <w:lang w:val="pt-BR"/>
              </w:rPr>
              <w:t xml:space="preserve"> a contractului revine  Executantului, care va instiinta Achizitorul printr-o Notificare cu privire la necesitatea inlocuirii personalului nominalizat in oferta, solicitandu-I acestuia acordul in acest sens. </w:t>
            </w:r>
            <w:r>
              <w:rPr>
                <w:rFonts w:eastAsia="Calibri"/>
                <w:sz w:val="22"/>
                <w:szCs w:val="22"/>
              </w:rPr>
              <w:t>Notifcarea va fi insotita de:</w:t>
            </w:r>
          </w:p>
          <w:p>
            <w:pPr>
              <w:numPr>
                <w:ilvl w:val="0"/>
                <w:numId w:val="42"/>
              </w:numPr>
              <w:autoSpaceDE w:val="0"/>
              <w:autoSpaceDN w:val="0"/>
              <w:adjustRightInd w:val="0"/>
              <w:jc w:val="both"/>
              <w:rPr>
                <w:sz w:val="22"/>
                <w:szCs w:val="22"/>
                <w:lang w:val="pt-BR"/>
              </w:rPr>
            </w:pPr>
            <w:r>
              <w:rPr>
                <w:sz w:val="22"/>
                <w:szCs w:val="22"/>
                <w:lang w:val="pt-BR"/>
              </w:rPr>
              <w:t>Documentele  solicitate prin documentaţia de atribuire fie în vederea demonstrării îndeplinirii criteriilor de calificare/selecţie stabilite, fie în vederea calculării punctajului aferent factorilor de evaluare pentru fiecare noua persoana pentru care solicita acceptul pentru nominalizare, in cazul personalului pentru care s-au aplicat factri de atribuire sau criterii de selectie</w:t>
            </w:r>
          </w:p>
          <w:p>
            <w:pPr>
              <w:widowControl w:val="0"/>
              <w:numPr>
                <w:ilvl w:val="0"/>
                <w:numId w:val="42"/>
              </w:numPr>
              <w:tabs>
                <w:tab w:val="left" w:pos="851"/>
              </w:tabs>
              <w:autoSpaceDE w:val="0"/>
              <w:autoSpaceDN w:val="0"/>
              <w:adjustRightInd w:val="0"/>
              <w:contextualSpacing/>
              <w:jc w:val="both"/>
              <w:rPr>
                <w:bCs/>
                <w:i/>
                <w:sz w:val="22"/>
                <w:szCs w:val="22"/>
                <w:lang w:val="pt-BR"/>
              </w:rPr>
            </w:pPr>
            <w:r>
              <w:rPr>
                <w:bCs/>
                <w:i/>
                <w:sz w:val="22"/>
                <w:szCs w:val="22"/>
                <w:lang w:val="pt-BR"/>
              </w:rPr>
              <w:t xml:space="preserve">Tabelul cuprinzand Informatiile relevante pentru personalul propus prezentat in cadrul propunerii tehnice, </w:t>
            </w:r>
            <w:r>
              <w:rPr>
                <w:sz w:val="22"/>
                <w:szCs w:val="22"/>
                <w:lang w:val="pt-BR"/>
              </w:rPr>
              <w:t>pentru fiecare noua persoana pentru care solicita acceptul pentru nominalizare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in cadrul unei note justificative conform Ordin 2332/2017 care va avea la baza Notificarea primita de la Executant solicitarea de activare a clauzei de revizuire.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en-US"/>
              </w:rPr>
            </w:pPr>
            <w:r>
              <w:rPr>
                <w:rFonts w:eastAsia="Calibri"/>
                <w:b/>
                <w:sz w:val="22"/>
                <w:szCs w:val="22"/>
              </w:rPr>
              <w:t>Modalitatea de implementare a modificarii contractului</w:t>
            </w:r>
            <w:r>
              <w:rPr>
                <w:rFonts w:eastAsia="Calibri"/>
                <w:sz w:val="22"/>
                <w:szCs w:val="22"/>
              </w:rPr>
              <w:t xml:space="preserve"> : prin act aditional</w:t>
            </w:r>
          </w:p>
          <w:p>
            <w:pPr>
              <w:autoSpaceDE w:val="0"/>
              <w:autoSpaceDN w:val="0"/>
              <w:adjustRightInd w:val="0"/>
              <w:jc w:val="both"/>
              <w:rPr>
                <w:rFonts w:eastAsia="Calibri"/>
                <w:b/>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Clauza de modificare nr 9</w:t>
            </w:r>
          </w:p>
          <w:p>
            <w:pPr>
              <w:jc w:val="both"/>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b/>
                <w:sz w:val="22"/>
                <w:szCs w:val="22"/>
                <w:lang w:val="pt-BR"/>
              </w:rPr>
            </w:pPr>
            <w:r>
              <w:rPr>
                <w:rFonts w:eastAsia="Calibri"/>
                <w:b/>
                <w:sz w:val="22"/>
                <w:szCs w:val="22"/>
                <w:lang w:val="pt-BR"/>
              </w:rPr>
              <w:t>Obiectul modificarii: Prelungirea termenului de executie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b/>
                <w:sz w:val="22"/>
                <w:szCs w:val="22"/>
                <w:lang w:val="en-US"/>
              </w:rPr>
            </w:pPr>
            <w:r>
              <w:rPr>
                <w:rFonts w:eastAsia="Calibri"/>
                <w:b/>
                <w:sz w:val="22"/>
                <w:szCs w:val="22"/>
              </w:rPr>
              <w:t xml:space="preserve">Conditiile modificarii: </w:t>
            </w:r>
          </w:p>
          <w:p>
            <w:pPr>
              <w:numPr>
                <w:ilvl w:val="0"/>
                <w:numId w:val="43"/>
              </w:numPr>
              <w:rPr>
                <w:sz w:val="22"/>
                <w:szCs w:val="22"/>
                <w:lang w:val="pt-BR"/>
              </w:rPr>
            </w:pPr>
            <w:r>
              <w:rPr>
                <w:sz w:val="22"/>
                <w:szCs w:val="22"/>
                <w:lang w:val="pt-BR"/>
              </w:rPr>
              <w:t>Modificarea succesiunii fazelor de implementare a unor activităţi, fără a afecta nici termenele contractuale, nici condiţiile de aplicare a criteriului de atribuire şi/sau nici preţul contractului</w:t>
            </w:r>
          </w:p>
          <w:p>
            <w:pPr>
              <w:numPr>
                <w:ilvl w:val="0"/>
                <w:numId w:val="43"/>
              </w:numPr>
              <w:autoSpaceDE w:val="0"/>
              <w:autoSpaceDN w:val="0"/>
              <w:adjustRightInd w:val="0"/>
              <w:jc w:val="both"/>
              <w:rPr>
                <w:sz w:val="22"/>
                <w:szCs w:val="22"/>
                <w:lang w:val="pt-BR"/>
              </w:rPr>
            </w:pPr>
            <w:r>
              <w:rPr>
                <w:sz w:val="22"/>
                <w:szCs w:val="22"/>
                <w:lang w:val="pt-BR"/>
              </w:rPr>
              <w:t>In cazul in care Contractantul sufera intarzieri datorita dispozitiilor primite din partea Achizitorului cu privire la protejarea/indepartarea fosilelor, monedelor, obiectelor de valoare sau oricaror alte vestigii sau obiecte de interes arheologic descoperite pe amplasamentul lucrarii.</w:t>
            </w:r>
          </w:p>
          <w:p>
            <w:pPr>
              <w:numPr>
                <w:ilvl w:val="0"/>
                <w:numId w:val="43"/>
              </w:numPr>
              <w:autoSpaceDE w:val="0"/>
              <w:autoSpaceDN w:val="0"/>
              <w:adjustRightInd w:val="0"/>
              <w:jc w:val="both"/>
              <w:rPr>
                <w:sz w:val="22"/>
                <w:szCs w:val="22"/>
                <w:lang w:val="pt-BR"/>
              </w:rPr>
            </w:pPr>
            <w:r>
              <w:rPr>
                <w:sz w:val="22"/>
                <w:szCs w:val="22"/>
                <w:lang w:val="pt-BR"/>
              </w:rPr>
              <w:t>Daca Executantul inregistreaza intarzieri ca urmare a producerii unui Risc al Achizitorului:</w:t>
            </w:r>
          </w:p>
          <w:p>
            <w:pPr>
              <w:numPr>
                <w:ilvl w:val="7"/>
                <w:numId w:val="35"/>
              </w:numPr>
              <w:tabs>
                <w:tab w:val="left" w:pos="876"/>
              </w:tabs>
              <w:ind w:left="876" w:hanging="270"/>
              <w:contextualSpacing/>
              <w:jc w:val="both"/>
              <w:rPr>
                <w:sz w:val="22"/>
                <w:szCs w:val="22"/>
                <w:lang w:val="pt-BR"/>
              </w:rPr>
            </w:pPr>
            <w:r>
              <w:rPr>
                <w:sz w:val="22"/>
                <w:szCs w:val="22"/>
                <w:lang w:val="pt-BR"/>
              </w:rPr>
              <w:t xml:space="preserve">omisiuni în documentele puse la dispozitia </w:t>
            </w:r>
            <w:r>
              <w:rPr>
                <w:i/>
                <w:sz w:val="22"/>
                <w:szCs w:val="22"/>
                <w:lang w:val="pt-BR"/>
              </w:rPr>
              <w:t>Contractantului</w:t>
            </w:r>
          </w:p>
          <w:p>
            <w:pPr>
              <w:numPr>
                <w:ilvl w:val="7"/>
                <w:numId w:val="35"/>
              </w:numPr>
              <w:tabs>
                <w:tab w:val="left" w:pos="876"/>
              </w:tabs>
              <w:ind w:left="876" w:hanging="270"/>
              <w:contextualSpacing/>
              <w:jc w:val="both"/>
              <w:rPr>
                <w:sz w:val="22"/>
                <w:szCs w:val="22"/>
                <w:lang w:val="en-US"/>
              </w:rPr>
            </w:pPr>
            <w:r>
              <w:rPr>
                <w:sz w:val="22"/>
                <w:szCs w:val="22"/>
              </w:rPr>
              <w:t xml:space="preserve">interferențe din partea personalului </w:t>
            </w:r>
            <w:r>
              <w:rPr>
                <w:i/>
                <w:sz w:val="22"/>
                <w:szCs w:val="22"/>
              </w:rPr>
              <w:t>Achizitorului</w:t>
            </w:r>
            <w:r>
              <w:rPr>
                <w:sz w:val="22"/>
                <w:szCs w:val="22"/>
              </w:rPr>
              <w:t xml:space="preserve"> </w:t>
            </w:r>
          </w:p>
          <w:p>
            <w:pPr>
              <w:numPr>
                <w:ilvl w:val="7"/>
                <w:numId w:val="35"/>
              </w:numPr>
              <w:tabs>
                <w:tab w:val="left" w:pos="876"/>
              </w:tabs>
              <w:ind w:left="876" w:hanging="270"/>
              <w:contextualSpacing/>
              <w:jc w:val="both"/>
              <w:rPr>
                <w:sz w:val="22"/>
                <w:szCs w:val="22"/>
                <w:lang w:val="pt-BR"/>
              </w:rPr>
            </w:pPr>
            <w:r>
              <w:rPr>
                <w:sz w:val="22"/>
                <w:szCs w:val="22"/>
                <w:lang w:val="pt-BR"/>
              </w:rPr>
              <w:t xml:space="preserve">utilizarea sau ocuparea de către </w:t>
            </w:r>
            <w:r>
              <w:rPr>
                <w:i/>
                <w:sz w:val="22"/>
                <w:szCs w:val="22"/>
                <w:lang w:val="pt-BR"/>
              </w:rPr>
              <w:t>Achizitor</w:t>
            </w:r>
            <w:r>
              <w:rPr>
                <w:sz w:val="22"/>
                <w:szCs w:val="22"/>
                <w:lang w:val="pt-BR"/>
              </w:rPr>
              <w:t xml:space="preserve"> a oricărei părți a Lucrărilor, cu excepția celor specificate în </w:t>
            </w:r>
            <w:r>
              <w:rPr>
                <w:i/>
                <w:sz w:val="22"/>
                <w:szCs w:val="22"/>
                <w:lang w:val="pt-BR"/>
              </w:rPr>
              <w:t>Contract</w:t>
            </w:r>
            <w:r>
              <w:rPr>
                <w:sz w:val="22"/>
                <w:szCs w:val="22"/>
                <w:lang w:val="pt-BR"/>
              </w:rPr>
              <w:t xml:space="preserve">; </w:t>
            </w:r>
          </w:p>
          <w:p>
            <w:pPr>
              <w:numPr>
                <w:ilvl w:val="7"/>
                <w:numId w:val="35"/>
              </w:numPr>
              <w:tabs>
                <w:tab w:val="left" w:pos="876"/>
              </w:tabs>
              <w:ind w:left="876" w:hanging="270"/>
              <w:contextualSpacing/>
              <w:jc w:val="both"/>
              <w:rPr>
                <w:sz w:val="22"/>
                <w:szCs w:val="22"/>
                <w:lang w:val="en-US"/>
              </w:rPr>
            </w:pPr>
            <w:r>
              <w:rPr>
                <w:sz w:val="22"/>
                <w:szCs w:val="22"/>
              </w:rPr>
              <w:t xml:space="preserve">Forța Majoră; </w:t>
            </w:r>
          </w:p>
          <w:p>
            <w:pPr>
              <w:numPr>
                <w:ilvl w:val="7"/>
                <w:numId w:val="35"/>
              </w:numPr>
              <w:tabs>
                <w:tab w:val="left" w:pos="876"/>
              </w:tabs>
              <w:ind w:left="876" w:hanging="270"/>
              <w:contextualSpacing/>
              <w:jc w:val="both"/>
              <w:rPr>
                <w:sz w:val="22"/>
                <w:szCs w:val="22"/>
                <w:lang w:val="pt-BR"/>
              </w:rPr>
            </w:pPr>
            <w:r>
              <w:rPr>
                <w:sz w:val="22"/>
                <w:szCs w:val="22"/>
                <w:lang w:val="pt-BR"/>
              </w:rPr>
              <w:t xml:space="preserve">suspendarea execuției lucrărilor, cu excepția cazului în care se datorează </w:t>
            </w:r>
            <w:r>
              <w:rPr>
                <w:i/>
                <w:sz w:val="22"/>
                <w:szCs w:val="22"/>
                <w:lang w:val="pt-BR"/>
              </w:rPr>
              <w:t>Contractantului</w:t>
            </w:r>
            <w:r>
              <w:rPr>
                <w:rFonts w:hint="default"/>
                <w:i/>
                <w:sz w:val="22"/>
                <w:szCs w:val="22"/>
                <w:lang w:val="en-US"/>
              </w:rPr>
              <w:t>,</w:t>
            </w:r>
            <w:r>
              <w:rPr>
                <w:rFonts w:hint="default"/>
                <w:color w:val="FF0000"/>
                <w:sz w:val="22"/>
                <w:szCs w:val="22"/>
                <w:lang w:val="en-US"/>
              </w:rPr>
              <w:t xml:space="preserve"> se poate solicita </w:t>
            </w:r>
            <w:r>
              <w:rPr>
                <w:color w:val="FF0000"/>
                <w:sz w:val="22"/>
                <w:szCs w:val="22"/>
                <w:lang w:val="pt-BR"/>
              </w:rPr>
              <w:t xml:space="preserve"> </w:t>
            </w:r>
            <w:r>
              <w:rPr>
                <w:rFonts w:eastAsia="Calibri"/>
                <w:snapToGrid w:val="0"/>
                <w:color w:val="FF0000"/>
                <w:sz w:val="22"/>
                <w:szCs w:val="22"/>
                <w:lang w:val="pt-BR"/>
              </w:rPr>
              <w:t xml:space="preserve">în termen  de 5  zile </w:t>
            </w:r>
            <w:r>
              <w:rPr>
                <w:rFonts w:hint="default" w:eastAsia="Calibri"/>
                <w:snapToGrid w:val="0"/>
                <w:color w:val="FF0000"/>
                <w:sz w:val="22"/>
                <w:szCs w:val="22"/>
                <w:lang w:val="en-US"/>
              </w:rPr>
              <w:t>de la data constatarii</w:t>
            </w:r>
          </w:p>
          <w:p>
            <w:pPr>
              <w:numPr>
                <w:ilvl w:val="7"/>
                <w:numId w:val="35"/>
              </w:numPr>
              <w:tabs>
                <w:tab w:val="left" w:pos="876"/>
              </w:tabs>
              <w:ind w:left="876" w:hanging="270"/>
              <w:contextualSpacing/>
              <w:jc w:val="both"/>
              <w:rPr>
                <w:sz w:val="22"/>
                <w:szCs w:val="22"/>
                <w:lang w:val="pt-BR"/>
              </w:rPr>
            </w:pPr>
            <w:r>
              <w:rPr>
                <w:sz w:val="22"/>
                <w:szCs w:val="22"/>
                <w:lang w:val="pt-BR"/>
              </w:rPr>
              <w:t xml:space="preserve">orice neîndeplinire a obligațiilor de către </w:t>
            </w:r>
            <w:r>
              <w:rPr>
                <w:i/>
                <w:sz w:val="22"/>
                <w:szCs w:val="22"/>
                <w:lang w:val="pt-BR"/>
              </w:rPr>
              <w:t>Achizitor</w:t>
            </w:r>
            <w:r>
              <w:rPr>
                <w:sz w:val="22"/>
                <w:szCs w:val="22"/>
                <w:lang w:val="pt-BR"/>
              </w:rPr>
              <w:t xml:space="preserve">; </w:t>
            </w:r>
          </w:p>
          <w:p>
            <w:pPr>
              <w:numPr>
                <w:ilvl w:val="7"/>
                <w:numId w:val="35"/>
              </w:numPr>
              <w:tabs>
                <w:tab w:val="left" w:pos="876"/>
              </w:tabs>
              <w:ind w:left="876" w:hanging="270"/>
              <w:contextualSpacing/>
              <w:jc w:val="both"/>
              <w:rPr>
                <w:sz w:val="22"/>
                <w:szCs w:val="22"/>
                <w:lang w:val="pt-BR"/>
              </w:rPr>
            </w:pPr>
            <w:r>
              <w:rPr>
                <w:sz w:val="22"/>
                <w:szCs w:val="22"/>
                <w:lang w:val="pt-BR"/>
              </w:rPr>
              <w:t>obstacole (ex. intersectarea cu utilități, cu descoperiri arheologice, etc.)</w:t>
            </w:r>
            <w:r>
              <w:rPr>
                <w:color w:val="1F497D"/>
                <w:sz w:val="22"/>
                <w:szCs w:val="22"/>
                <w:lang w:val="pt-BR"/>
              </w:rPr>
              <w:t xml:space="preserve"> </w:t>
            </w:r>
            <w:r>
              <w:rPr>
                <w:sz w:val="22"/>
                <w:szCs w:val="22"/>
                <w:lang w:val="pt-BR"/>
              </w:rPr>
              <w:t xml:space="preserve">sau condiții fizice (ex. situația solului, subsolului, etc.), altele decât condițiile climatice întâmpinate pe Șantier în timpul execuției Lucrărilor, care nu puteau fi prevăzute de către un </w:t>
            </w:r>
            <w:r>
              <w:rPr>
                <w:i/>
                <w:sz w:val="22"/>
                <w:szCs w:val="22"/>
                <w:lang w:val="pt-BR"/>
              </w:rPr>
              <w:t>Contractant</w:t>
            </w:r>
            <w:r>
              <w:rPr>
                <w:sz w:val="22"/>
                <w:szCs w:val="22"/>
                <w:lang w:val="pt-BR"/>
              </w:rPr>
              <w:t xml:space="preserve"> cu suficientă experiență și pe care </w:t>
            </w:r>
            <w:r>
              <w:rPr>
                <w:i/>
                <w:sz w:val="22"/>
                <w:szCs w:val="22"/>
                <w:lang w:val="pt-BR"/>
              </w:rPr>
              <w:t>Contractantul</w:t>
            </w:r>
            <w:r>
              <w:rPr>
                <w:sz w:val="22"/>
                <w:szCs w:val="22"/>
                <w:lang w:val="pt-BR"/>
              </w:rPr>
              <w:t xml:space="preserve"> le-a notificat imediat </w:t>
            </w:r>
            <w:r>
              <w:rPr>
                <w:i/>
                <w:sz w:val="22"/>
                <w:szCs w:val="22"/>
                <w:lang w:val="pt-BR"/>
              </w:rPr>
              <w:t>Achizitorului</w:t>
            </w:r>
            <w:r>
              <w:rPr>
                <w:sz w:val="22"/>
                <w:szCs w:val="22"/>
                <w:lang w:val="pt-BR"/>
              </w:rPr>
              <w:t xml:space="preserve">; </w:t>
            </w:r>
          </w:p>
          <w:p>
            <w:pPr>
              <w:numPr>
                <w:ilvl w:val="7"/>
                <w:numId w:val="35"/>
              </w:numPr>
              <w:tabs>
                <w:tab w:val="left" w:pos="876"/>
              </w:tabs>
              <w:ind w:left="876" w:hanging="270"/>
              <w:contextualSpacing/>
              <w:jc w:val="both"/>
              <w:rPr>
                <w:sz w:val="22"/>
                <w:szCs w:val="22"/>
                <w:lang w:val="pt-BR"/>
              </w:rPr>
            </w:pPr>
            <w:r>
              <w:rPr>
                <w:sz w:val="22"/>
                <w:szCs w:val="22"/>
                <w:lang w:val="pt-BR"/>
              </w:rPr>
              <w:t xml:space="preserve">orice întârziere sau întrerupere cauzată de o Modificare; </w:t>
            </w:r>
          </w:p>
          <w:p>
            <w:pPr>
              <w:numPr>
                <w:ilvl w:val="7"/>
                <w:numId w:val="35"/>
              </w:numPr>
              <w:tabs>
                <w:tab w:val="left" w:pos="876"/>
              </w:tabs>
              <w:ind w:left="876" w:hanging="270"/>
              <w:contextualSpacing/>
              <w:jc w:val="both"/>
              <w:rPr>
                <w:sz w:val="22"/>
                <w:szCs w:val="22"/>
                <w:lang w:val="pt-BR"/>
              </w:rPr>
            </w:pPr>
            <w:r>
              <w:rPr>
                <w:sz w:val="22"/>
                <w:szCs w:val="22"/>
                <w:lang w:val="pt-BR"/>
              </w:rPr>
              <w:t xml:space="preserve">orice schimbare adusă legii aplicabile </w:t>
            </w:r>
            <w:r>
              <w:rPr>
                <w:i/>
                <w:sz w:val="22"/>
                <w:szCs w:val="22"/>
                <w:lang w:val="pt-BR"/>
              </w:rPr>
              <w:t>Contractului</w:t>
            </w:r>
            <w:r>
              <w:rPr>
                <w:sz w:val="22"/>
                <w:szCs w:val="22"/>
                <w:lang w:val="pt-BR"/>
              </w:rPr>
              <w:t xml:space="preserve"> după data depunerii ofertei </w:t>
            </w:r>
            <w:r>
              <w:rPr>
                <w:i/>
                <w:sz w:val="22"/>
                <w:szCs w:val="22"/>
                <w:lang w:val="pt-BR"/>
              </w:rPr>
              <w:t>Contractantului</w:t>
            </w:r>
            <w:r>
              <w:rPr>
                <w:sz w:val="22"/>
                <w:szCs w:val="22"/>
                <w:lang w:val="pt-BR"/>
              </w:rPr>
              <w:t xml:space="preserve"> așa cum este specificat în </w:t>
            </w:r>
            <w:r>
              <w:rPr>
                <w:i/>
                <w:sz w:val="22"/>
                <w:szCs w:val="22"/>
                <w:lang w:val="pt-BR"/>
              </w:rPr>
              <w:t>Contract</w:t>
            </w:r>
            <w:r>
              <w:rPr>
                <w:sz w:val="22"/>
                <w:szCs w:val="22"/>
                <w:lang w:val="pt-BR"/>
              </w:rPr>
              <w:t xml:space="preserve">; </w:t>
            </w:r>
          </w:p>
          <w:p>
            <w:pPr>
              <w:numPr>
                <w:ilvl w:val="7"/>
                <w:numId w:val="35"/>
              </w:numPr>
              <w:tabs>
                <w:tab w:val="left" w:pos="876"/>
              </w:tabs>
              <w:ind w:left="876" w:hanging="270"/>
              <w:contextualSpacing/>
              <w:jc w:val="both"/>
              <w:rPr>
                <w:sz w:val="22"/>
                <w:szCs w:val="22"/>
                <w:lang w:val="pt-BR"/>
              </w:rPr>
            </w:pPr>
            <w:r>
              <w:rPr>
                <w:sz w:val="22"/>
                <w:szCs w:val="22"/>
                <w:lang w:val="pt-BR"/>
              </w:rPr>
              <w:t xml:space="preserve">pierderi rezultate din dreptul </w:t>
            </w:r>
            <w:r>
              <w:rPr>
                <w:i/>
                <w:sz w:val="22"/>
                <w:szCs w:val="22"/>
                <w:lang w:val="pt-BR"/>
              </w:rPr>
              <w:t>Achizitorului</w:t>
            </w:r>
            <w:r>
              <w:rPr>
                <w:sz w:val="22"/>
                <w:szCs w:val="22"/>
                <w:lang w:val="pt-BR"/>
              </w:rPr>
              <w:t xml:space="preserve"> de a executa lucrări permanente pe, deasupra, sub, în sau prin orice teren și de a-l ocupa în vederea execuției lucrărilor permanente,</w:t>
            </w:r>
          </w:p>
          <w:p>
            <w:pPr>
              <w:numPr>
                <w:ilvl w:val="7"/>
                <w:numId w:val="35"/>
              </w:numPr>
              <w:tabs>
                <w:tab w:val="left" w:pos="876"/>
              </w:tabs>
              <w:ind w:left="876" w:hanging="270"/>
              <w:contextualSpacing/>
              <w:jc w:val="both"/>
              <w:rPr>
                <w:sz w:val="22"/>
                <w:szCs w:val="22"/>
                <w:lang w:val="pt-BR"/>
              </w:rPr>
            </w:pPr>
            <w:r>
              <w:rPr>
                <w:sz w:val="22"/>
                <w:szCs w:val="22"/>
                <w:lang w:val="pt-BR"/>
              </w:rPr>
              <w:t>autorităţi publice, personalul lor sau agenţii lor, întârzie activitatea Antreprenorului din motive care nu se datorează culpei Antreprenorului şi într-un mod pe care un antreprenor diligent nu îl putea prevede la data depunerii Ofertei sau preveni în mod rezonabil;</w:t>
            </w:r>
          </w:p>
          <w:p>
            <w:pPr>
              <w:numPr>
                <w:ilvl w:val="7"/>
                <w:numId w:val="35"/>
              </w:numPr>
              <w:tabs>
                <w:tab w:val="left" w:pos="876"/>
              </w:tabs>
              <w:ind w:left="876" w:hanging="270"/>
              <w:contextualSpacing/>
              <w:jc w:val="both"/>
              <w:rPr>
                <w:sz w:val="22"/>
                <w:szCs w:val="22"/>
                <w:lang w:val="pt-BR"/>
              </w:rPr>
            </w:pPr>
            <w:r>
              <w:rPr>
                <w:sz w:val="22"/>
                <w:szCs w:val="22"/>
                <w:lang w:val="pt-BR"/>
              </w:rPr>
              <w:t>Ordine Administrative care afectează data de terminare a Lucrărilor şi care nu se datorează culpei Antreprenorului, inclusiv Modificări (în cazul în care nu s-a convenit altfel în cadrul Modificării);</w:t>
            </w:r>
          </w:p>
          <w:p>
            <w:pPr>
              <w:numPr>
                <w:ilvl w:val="0"/>
                <w:numId w:val="43"/>
              </w:numPr>
              <w:tabs>
                <w:tab w:val="left" w:pos="696"/>
              </w:tabs>
              <w:jc w:val="both"/>
              <w:rPr>
                <w:b/>
                <w:sz w:val="22"/>
                <w:szCs w:val="22"/>
                <w:lang w:val="pt-BR"/>
              </w:rPr>
            </w:pPr>
            <w:r>
              <w:rPr>
                <w:sz w:val="22"/>
                <w:szCs w:val="22"/>
                <w:lang w:val="pt-BR"/>
              </w:rPr>
              <w:t xml:space="preserve">Daca Executantul inregistreaza intarzieri ca urmare a lipsei de </w:t>
            </w:r>
            <w:r>
              <w:rPr>
                <w:i/>
                <w:sz w:val="22"/>
                <w:szCs w:val="22"/>
                <w:lang w:val="pt-BR"/>
              </w:rPr>
              <w:t>Documentație Tehnică</w:t>
            </w:r>
            <w:r>
              <w:rPr>
                <w:sz w:val="22"/>
                <w:szCs w:val="22"/>
                <w:lang w:val="pt-BR"/>
              </w:rPr>
              <w:t xml:space="preserve"> sau a lipsei frontului de lucru, datorate culpei </w:t>
            </w:r>
            <w:r>
              <w:rPr>
                <w:i/>
                <w:sz w:val="22"/>
                <w:szCs w:val="22"/>
                <w:lang w:val="pt-BR"/>
              </w:rPr>
              <w:t>Achizitorului</w:t>
            </w:r>
            <w:r>
              <w:rPr>
                <w:sz w:val="22"/>
                <w:szCs w:val="22"/>
                <w:lang w:val="pt-BR"/>
              </w:rPr>
              <w:t xml:space="preserve">. </w:t>
            </w:r>
          </w:p>
          <w:p>
            <w:pPr>
              <w:numPr>
                <w:ilvl w:val="0"/>
                <w:numId w:val="43"/>
              </w:numPr>
              <w:tabs>
                <w:tab w:val="left" w:pos="696"/>
              </w:tabs>
              <w:jc w:val="both"/>
              <w:rPr>
                <w:b/>
                <w:sz w:val="22"/>
                <w:szCs w:val="22"/>
                <w:lang w:val="pt-BR"/>
              </w:rPr>
            </w:pPr>
            <w:r>
              <w:rPr>
                <w:sz w:val="22"/>
                <w:szCs w:val="22"/>
                <w:lang w:val="pt-BR"/>
              </w:rPr>
              <w:t xml:space="preserve">Daca Executantul inregistreaza intarzieri ca urmare a indeplinirii cu intarziere de catre Achizitor a obligatiei de </w:t>
            </w:r>
            <w:r>
              <w:rPr>
                <w:snapToGrid w:val="0"/>
                <w:sz w:val="22"/>
                <w:szCs w:val="22"/>
                <w:lang w:val="pt-BR"/>
              </w:rPr>
              <w:t>notificare a  Inspectoratului de Stat în Construcții</w:t>
            </w:r>
          </w:p>
          <w:p>
            <w:pPr>
              <w:numPr>
                <w:ilvl w:val="0"/>
                <w:numId w:val="43"/>
              </w:numPr>
              <w:tabs>
                <w:tab w:val="left" w:pos="696"/>
              </w:tabs>
              <w:jc w:val="both"/>
              <w:rPr>
                <w:b/>
                <w:sz w:val="22"/>
                <w:szCs w:val="22"/>
                <w:lang w:val="pt-BR"/>
              </w:rPr>
            </w:pPr>
            <w:r>
              <w:rPr>
                <w:sz w:val="22"/>
                <w:szCs w:val="22"/>
                <w:lang w:val="pt-BR"/>
              </w:rPr>
              <w:t>Daca Executantul inregistreaza intarzieri in urmatoarele cazuri:</w:t>
            </w:r>
          </w:p>
          <w:p>
            <w:pPr>
              <w:numPr>
                <w:ilvl w:val="0"/>
                <w:numId w:val="28"/>
              </w:numPr>
              <w:tabs>
                <w:tab w:val="left" w:pos="696"/>
                <w:tab w:val="left" w:pos="1080"/>
              </w:tabs>
              <w:contextualSpacing/>
              <w:jc w:val="both"/>
              <w:rPr>
                <w:snapToGrid w:val="0"/>
                <w:sz w:val="22"/>
                <w:szCs w:val="22"/>
                <w:lang w:val="pt-BR"/>
              </w:rPr>
            </w:pPr>
            <w:r>
              <w:rPr>
                <w:snapToGrid w:val="0"/>
                <w:sz w:val="22"/>
                <w:szCs w:val="22"/>
                <w:lang w:val="pt-BR"/>
              </w:rPr>
              <w:t xml:space="preserve">condițiile climaterice extrem de nefavorabile precum și temperaturi care, potrivit normelor, normativelor și argumentelor tehnice, nu permit punerea în execuție a unor </w:t>
            </w:r>
            <w:r>
              <w:rPr>
                <w:i/>
                <w:snapToGrid w:val="0"/>
                <w:sz w:val="22"/>
                <w:szCs w:val="22"/>
                <w:lang w:val="pt-BR"/>
              </w:rPr>
              <w:t>Materiale</w:t>
            </w:r>
            <w:r>
              <w:rPr>
                <w:snapToGrid w:val="0"/>
                <w:sz w:val="22"/>
                <w:szCs w:val="22"/>
                <w:lang w:val="pt-BR"/>
              </w:rPr>
              <w:t xml:space="preserve"> sau procedee tehnice,</w:t>
            </w:r>
          </w:p>
          <w:p>
            <w:pPr>
              <w:numPr>
                <w:ilvl w:val="0"/>
                <w:numId w:val="28"/>
              </w:numPr>
              <w:tabs>
                <w:tab w:val="left" w:pos="696"/>
                <w:tab w:val="left" w:pos="1080"/>
              </w:tabs>
              <w:contextualSpacing/>
              <w:jc w:val="both"/>
              <w:rPr>
                <w:b/>
                <w:sz w:val="22"/>
                <w:szCs w:val="22"/>
                <w:lang w:val="pt-BR"/>
              </w:rPr>
            </w:pPr>
            <w:r>
              <w:rPr>
                <w:snapToGrid w:val="0"/>
                <w:sz w:val="22"/>
                <w:szCs w:val="22"/>
                <w:lang w:val="pt-BR"/>
              </w:rPr>
              <w:t xml:space="preserve">oricare alt motiv de întârziere care nu se datorează </w:t>
            </w:r>
            <w:r>
              <w:rPr>
                <w:i/>
                <w:snapToGrid w:val="0"/>
                <w:sz w:val="22"/>
                <w:szCs w:val="22"/>
                <w:lang w:val="pt-BR"/>
              </w:rPr>
              <w:t>Contractantului</w:t>
            </w:r>
            <w:r>
              <w:rPr>
                <w:snapToGrid w:val="0"/>
                <w:sz w:val="22"/>
                <w:szCs w:val="22"/>
                <w:lang w:val="pt-BR"/>
              </w:rPr>
              <w:t xml:space="preserve"> și nu a survenit prin încălcarea </w:t>
            </w:r>
            <w:r>
              <w:rPr>
                <w:i/>
                <w:snapToGrid w:val="0"/>
                <w:sz w:val="22"/>
                <w:szCs w:val="22"/>
                <w:lang w:val="pt-BR"/>
              </w:rPr>
              <w:t>Contractului</w:t>
            </w:r>
            <w:r>
              <w:rPr>
                <w:snapToGrid w:val="0"/>
                <w:sz w:val="22"/>
                <w:szCs w:val="22"/>
                <w:lang w:val="pt-BR"/>
              </w:rPr>
              <w:t xml:space="preserve"> de către acesta; </w:t>
            </w:r>
          </w:p>
          <w:p>
            <w:pPr>
              <w:tabs>
                <w:tab w:val="left" w:pos="696"/>
              </w:tabs>
              <w:ind w:hanging="360"/>
              <w:jc w:val="both"/>
              <w:rPr>
                <w:rFonts w:eastAsia="Calibri"/>
                <w:b/>
                <w:sz w:val="22"/>
                <w:szCs w:val="22"/>
                <w:lang w:val="pt-BR"/>
              </w:rPr>
            </w:pPr>
            <w:r>
              <w:rPr>
                <w:rFonts w:eastAsia="Calibri"/>
                <w:color w:val="000000"/>
                <w:sz w:val="22"/>
                <w:szCs w:val="22"/>
                <w:shd w:val="clear" w:color="auto" w:fill="FFFFFF"/>
                <w:lang w:val="pt-BR"/>
              </w:rPr>
              <w:t>Cu excepţia Riscurilor Beneficiarului şi a altor situaţii prevăzute în mod expres în Condiţiile Contractuale care îndreptăţesc Antreprenorul la prelungirea Duratei de Execuţie, Antreprenorul îşi asumă toate celelalte riscuri care rezulta din executarea contractului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1080"/>
                <w:tab w:val="left" w:pos="9000"/>
              </w:tabs>
              <w:jc w:val="both"/>
              <w:rPr>
                <w:rFonts w:eastAsia="Calibri"/>
                <w:snapToGrid w:val="0"/>
                <w:sz w:val="22"/>
                <w:szCs w:val="22"/>
                <w:lang w:val="pt-BR"/>
              </w:rPr>
            </w:pPr>
            <w:r>
              <w:rPr>
                <w:rFonts w:eastAsia="Calibri"/>
                <w:b/>
                <w:sz w:val="22"/>
                <w:szCs w:val="22"/>
                <w:lang w:val="pt-BR"/>
              </w:rPr>
              <w:t>Initierea procesului de implementare a optiunii de modificare</w:t>
            </w:r>
            <w:r>
              <w:rPr>
                <w:rFonts w:eastAsia="Calibri"/>
                <w:sz w:val="22"/>
                <w:szCs w:val="22"/>
                <w:lang w:val="pt-BR"/>
              </w:rPr>
              <w:t xml:space="preserve"> a contractului revine  Executantului care isi va indeplini Obligatia de notificare prompta, sesizand Achizitorul asupra imprejurarilor care pot determina prelungirea duratei de executie</w:t>
            </w:r>
            <w:r>
              <w:rPr>
                <w:rFonts w:eastAsia="Calibri"/>
                <w:snapToGrid w:val="0"/>
                <w:sz w:val="22"/>
                <w:szCs w:val="22"/>
                <w:lang w:val="pt-BR"/>
              </w:rPr>
              <w:t xml:space="preserve"> si solicitand în scris prelungirea termenului de execuție a oricărei părți din </w:t>
            </w:r>
            <w:r>
              <w:rPr>
                <w:rFonts w:eastAsia="Calibri"/>
                <w:i/>
                <w:snapToGrid w:val="0"/>
                <w:sz w:val="22"/>
                <w:szCs w:val="22"/>
                <w:lang w:val="pt-BR"/>
              </w:rPr>
              <w:t>Lucrare</w:t>
            </w:r>
            <w:r>
              <w:rPr>
                <w:rFonts w:eastAsia="Calibri"/>
                <w:snapToGrid w:val="0"/>
                <w:sz w:val="22"/>
                <w:szCs w:val="22"/>
                <w:lang w:val="pt-BR"/>
              </w:rPr>
              <w:t>.</w:t>
            </w:r>
          </w:p>
          <w:p>
            <w:pPr>
              <w:tabs>
                <w:tab w:val="left" w:pos="9000"/>
              </w:tabs>
              <w:jc w:val="both"/>
              <w:rPr>
                <w:rFonts w:eastAsia="Calibri"/>
                <w:snapToGrid w:val="0"/>
                <w:sz w:val="22"/>
                <w:szCs w:val="22"/>
                <w:lang w:val="pt-BR"/>
              </w:rPr>
            </w:pPr>
            <w:r>
              <w:rPr>
                <w:rFonts w:eastAsia="Calibri"/>
                <w:snapToGrid w:val="0"/>
                <w:sz w:val="22"/>
                <w:szCs w:val="22"/>
                <w:lang w:val="pt-BR"/>
              </w:rPr>
              <w:t xml:space="preserve">Intervenția unei situații care poate determina imposibilitatea temporară a executării </w:t>
            </w:r>
            <w:r>
              <w:rPr>
                <w:rFonts w:eastAsia="Calibri"/>
                <w:i/>
                <w:snapToGrid w:val="0"/>
                <w:sz w:val="22"/>
                <w:szCs w:val="22"/>
                <w:lang w:val="pt-BR"/>
              </w:rPr>
              <w:t>Contractantului</w:t>
            </w:r>
            <w:r>
              <w:rPr>
                <w:rFonts w:eastAsia="Calibri"/>
                <w:snapToGrid w:val="0"/>
                <w:sz w:val="22"/>
                <w:szCs w:val="22"/>
                <w:lang w:val="pt-BR"/>
              </w:rPr>
              <w:t xml:space="preserve"> de executare a obligațiilor contractuale obligă </w:t>
            </w:r>
            <w:r>
              <w:rPr>
                <w:rFonts w:eastAsia="Calibri"/>
                <w:i/>
                <w:snapToGrid w:val="0"/>
                <w:sz w:val="22"/>
                <w:szCs w:val="22"/>
                <w:lang w:val="pt-BR"/>
              </w:rPr>
              <w:t>Contractantul</w:t>
            </w:r>
            <w:r>
              <w:rPr>
                <w:rFonts w:eastAsia="Calibri"/>
                <w:snapToGrid w:val="0"/>
                <w:sz w:val="22"/>
                <w:szCs w:val="22"/>
                <w:lang w:val="pt-BR"/>
              </w:rPr>
              <w:t xml:space="preserve"> la informarea cu promptitutine a </w:t>
            </w:r>
            <w:r>
              <w:rPr>
                <w:rFonts w:eastAsia="Calibri"/>
                <w:i/>
                <w:snapToGrid w:val="0"/>
                <w:sz w:val="22"/>
                <w:szCs w:val="22"/>
                <w:lang w:val="pt-BR"/>
              </w:rPr>
              <w:t>Achizitorului</w:t>
            </w:r>
            <w:r>
              <w:rPr>
                <w:rFonts w:eastAsia="Calibri"/>
                <w:snapToGrid w:val="0"/>
                <w:sz w:val="22"/>
                <w:szCs w:val="22"/>
                <w:lang w:val="pt-BR"/>
              </w:rPr>
              <w:t xml:space="preserve">, </w:t>
            </w:r>
            <w:r>
              <w:rPr>
                <w:rFonts w:eastAsia="Calibri"/>
                <w:snapToGrid w:val="0"/>
                <w:color w:val="000000" w:themeColor="text1"/>
                <w:sz w:val="22"/>
                <w:szCs w:val="22"/>
                <w:lang w:val="pt-BR"/>
                <w14:textFill>
                  <w14:solidFill>
                    <w14:schemeClr w14:val="tx1"/>
                  </w14:solidFill>
                </w14:textFill>
              </w:rPr>
              <w:t xml:space="preserve">în termen  de 5  zile </w:t>
            </w:r>
            <w:r>
              <w:rPr>
                <w:rFonts w:eastAsia="Calibri"/>
                <w:snapToGrid w:val="0"/>
                <w:sz w:val="22"/>
                <w:szCs w:val="22"/>
                <w:lang w:val="pt-BR"/>
              </w:rPr>
              <w:t>de la data la care a constatat interventia situatiei .</w:t>
            </w:r>
          </w:p>
          <w:p>
            <w:pPr>
              <w:tabs>
                <w:tab w:val="left" w:pos="9000"/>
              </w:tabs>
              <w:jc w:val="both"/>
              <w:rPr>
                <w:rFonts w:eastAsia="Calibri"/>
                <w:snapToGrid w:val="0"/>
                <w:sz w:val="22"/>
                <w:szCs w:val="22"/>
                <w:lang w:val="pt-BR"/>
              </w:rPr>
            </w:pPr>
            <w:r>
              <w:rPr>
                <w:rFonts w:eastAsia="Calibri"/>
                <w:snapToGrid w:val="0"/>
                <w:sz w:val="22"/>
                <w:szCs w:val="22"/>
                <w:lang w:val="pt-BR"/>
              </w:rPr>
              <w:t xml:space="preserve">Lipsa informării </w:t>
            </w:r>
            <w:r>
              <w:rPr>
                <w:rFonts w:eastAsia="Calibri"/>
                <w:i/>
                <w:snapToGrid w:val="0"/>
                <w:sz w:val="22"/>
                <w:szCs w:val="22"/>
                <w:lang w:val="pt-BR"/>
              </w:rPr>
              <w:t>Achizitorului</w:t>
            </w:r>
            <w:r>
              <w:rPr>
                <w:rFonts w:eastAsia="Calibri"/>
                <w:snapToGrid w:val="0"/>
                <w:sz w:val="22"/>
                <w:szCs w:val="22"/>
                <w:lang w:val="pt-BR"/>
              </w:rPr>
              <w:t xml:space="preserve"> în cadrul acestui termen face inopozabilă acestuia dispoziția sau decizia </w:t>
            </w:r>
            <w:r>
              <w:rPr>
                <w:rFonts w:eastAsia="Calibri"/>
                <w:i/>
                <w:snapToGrid w:val="0"/>
                <w:sz w:val="22"/>
                <w:szCs w:val="22"/>
                <w:lang w:val="pt-BR"/>
              </w:rPr>
              <w:t>Dirigintelui de Șantier</w:t>
            </w:r>
            <w:r>
              <w:rPr>
                <w:rFonts w:eastAsia="Calibri"/>
                <w:snapToGrid w:val="0"/>
                <w:sz w:val="22"/>
                <w:szCs w:val="22"/>
                <w:lang w:val="pt-BR"/>
              </w:rPr>
              <w:t xml:space="preserve"> sau a </w:t>
            </w:r>
            <w:r>
              <w:rPr>
                <w:rFonts w:eastAsia="Calibri"/>
                <w:i/>
                <w:snapToGrid w:val="0"/>
                <w:sz w:val="22"/>
                <w:szCs w:val="22"/>
                <w:lang w:val="pt-BR"/>
              </w:rPr>
              <w:t>Contractantului</w:t>
            </w:r>
            <w:r>
              <w:rPr>
                <w:rFonts w:eastAsia="Calibri"/>
                <w:snapToGrid w:val="0"/>
                <w:sz w:val="22"/>
                <w:szCs w:val="22"/>
                <w:lang w:val="pt-BR"/>
              </w:rPr>
              <w:t xml:space="preserve"> cu privire la sistarea temporară, integrală sau parțială, a </w:t>
            </w:r>
            <w:r>
              <w:rPr>
                <w:rFonts w:eastAsia="Calibri"/>
                <w:i/>
                <w:snapToGrid w:val="0"/>
                <w:sz w:val="22"/>
                <w:szCs w:val="22"/>
                <w:lang w:val="pt-BR"/>
              </w:rPr>
              <w:t>Lucrărilor</w:t>
            </w:r>
            <w:r>
              <w:rPr>
                <w:rFonts w:eastAsia="Calibri"/>
                <w:snapToGrid w:val="0"/>
                <w:sz w:val="22"/>
                <w:szCs w:val="22"/>
                <w:lang w:val="pt-BR"/>
              </w:rPr>
              <w:t xml:space="preserve">, cu consecința dreptului </w:t>
            </w:r>
            <w:r>
              <w:rPr>
                <w:rFonts w:eastAsia="Calibri"/>
                <w:i/>
                <w:snapToGrid w:val="0"/>
                <w:sz w:val="22"/>
                <w:szCs w:val="22"/>
                <w:lang w:val="pt-BR"/>
              </w:rPr>
              <w:t>Achizitorului</w:t>
            </w:r>
            <w:r>
              <w:rPr>
                <w:rFonts w:eastAsia="Calibri"/>
                <w:snapToGrid w:val="0"/>
                <w:sz w:val="22"/>
                <w:szCs w:val="22"/>
                <w:lang w:val="pt-BR"/>
              </w:rPr>
              <w:t xml:space="preserve"> de a refuza prelungirea </w:t>
            </w:r>
            <w:r>
              <w:rPr>
                <w:rFonts w:eastAsia="Calibri"/>
                <w:i/>
                <w:snapToGrid w:val="0"/>
                <w:sz w:val="22"/>
                <w:szCs w:val="22"/>
                <w:lang w:val="pt-BR"/>
              </w:rPr>
              <w:t>Duratei de Execuție</w:t>
            </w:r>
            <w:r>
              <w:rPr>
                <w:rFonts w:eastAsia="Calibri"/>
                <w:snapToGrid w:val="0"/>
                <w:sz w:val="22"/>
                <w:szCs w:val="22"/>
                <w:lang w:val="pt-BR"/>
              </w:rPr>
              <w:t xml:space="preserve"> a </w:t>
            </w:r>
            <w:r>
              <w:rPr>
                <w:rFonts w:eastAsia="Calibri"/>
                <w:i/>
                <w:snapToGrid w:val="0"/>
                <w:sz w:val="22"/>
                <w:szCs w:val="22"/>
                <w:lang w:val="pt-BR"/>
              </w:rPr>
              <w:t>Lucrărilor</w:t>
            </w:r>
            <w:r>
              <w:rPr>
                <w:rFonts w:eastAsia="Calibri"/>
                <w:snapToGrid w:val="0"/>
                <w:sz w:val="22"/>
                <w:szCs w:val="22"/>
                <w:lang w:val="pt-BR"/>
              </w:rPr>
              <w:t xml:space="preserve"> contractate.</w:t>
            </w:r>
          </w:p>
          <w:p>
            <w:pPr>
              <w:tabs>
                <w:tab w:val="left" w:pos="9000"/>
              </w:tabs>
              <w:jc w:val="both"/>
              <w:rPr>
                <w:color w:val="FF0000"/>
                <w:sz w:val="22"/>
                <w:szCs w:val="22"/>
                <w:lang w:val="pt-BR"/>
              </w:rPr>
            </w:pPr>
            <w:r>
              <w:rPr>
                <w:sz w:val="22"/>
                <w:szCs w:val="22"/>
                <w:lang w:val="pt-BR"/>
              </w:rPr>
              <w:t xml:space="preserve">La primirea solicitării motivate din partea </w:t>
            </w:r>
            <w:r>
              <w:rPr>
                <w:i/>
                <w:sz w:val="22"/>
                <w:szCs w:val="22"/>
                <w:lang w:val="pt-BR"/>
              </w:rPr>
              <w:t>Contractantului</w:t>
            </w:r>
            <w:r>
              <w:rPr>
                <w:sz w:val="22"/>
                <w:szCs w:val="22"/>
                <w:lang w:val="pt-BR"/>
              </w:rPr>
              <w:t xml:space="preserve">, </w:t>
            </w:r>
            <w:r>
              <w:rPr>
                <w:i/>
                <w:sz w:val="22"/>
                <w:szCs w:val="22"/>
                <w:lang w:val="pt-BR"/>
              </w:rPr>
              <w:t>Achizitorul</w:t>
            </w:r>
            <w:r>
              <w:rPr>
                <w:sz w:val="22"/>
                <w:szCs w:val="22"/>
                <w:lang w:val="pt-BR"/>
              </w:rPr>
              <w:t xml:space="preserve"> va lua în considerare toate detaliile justificative furnizate de către </w:t>
            </w:r>
            <w:r>
              <w:rPr>
                <w:i/>
                <w:sz w:val="22"/>
                <w:szCs w:val="22"/>
                <w:lang w:val="pt-BR"/>
              </w:rPr>
              <w:t>Contractant</w:t>
            </w:r>
            <w:r>
              <w:rPr>
                <w:sz w:val="22"/>
                <w:szCs w:val="22"/>
                <w:lang w:val="pt-BR"/>
              </w:rPr>
              <w:t xml:space="preserve"> și, dacă este cazul, va prelungi </w:t>
            </w:r>
            <w:r>
              <w:rPr>
                <w:i/>
                <w:sz w:val="22"/>
                <w:szCs w:val="22"/>
                <w:lang w:val="pt-BR"/>
              </w:rPr>
              <w:t>Durata de Execuție</w:t>
            </w:r>
            <w:r>
              <w:rPr>
                <w:color w:val="FF0000"/>
                <w:sz w:val="22"/>
                <w:szCs w:val="22"/>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b/>
                <w:sz w:val="22"/>
                <w:szCs w:val="22"/>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in cadrul unei note justificative conform Ordin 2332/2017 care va avea la baza Notificarea primita de la Executant privind solicitarea de activare a clauzei de revizuire.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9000"/>
              </w:tabs>
              <w:jc w:val="both"/>
              <w:rPr>
                <w:sz w:val="22"/>
                <w:szCs w:val="22"/>
                <w:lang w:val="pt-BR"/>
              </w:rPr>
            </w:pPr>
            <w:r>
              <w:rPr>
                <w:b/>
                <w:sz w:val="22"/>
                <w:szCs w:val="22"/>
                <w:lang w:val="pt-BR"/>
              </w:rPr>
              <w:t>Modalitatea de implementare a modificarii contractului</w:t>
            </w:r>
            <w:r>
              <w:rPr>
                <w:sz w:val="22"/>
                <w:szCs w:val="22"/>
                <w:lang w:val="pt-BR"/>
              </w:rPr>
              <w:t xml:space="preserve"> : În toate ipotezele termenul de execuție care curge împotriva </w:t>
            </w:r>
            <w:r>
              <w:rPr>
                <w:i/>
                <w:sz w:val="22"/>
                <w:szCs w:val="22"/>
                <w:lang w:val="pt-BR"/>
              </w:rPr>
              <w:t>Contractantului</w:t>
            </w:r>
            <w:r>
              <w:rPr>
                <w:sz w:val="22"/>
                <w:szCs w:val="22"/>
                <w:lang w:val="pt-BR"/>
              </w:rPr>
              <w:t xml:space="preserve"> va fi prelungit cu durata impedimentelor, constatate </w:t>
            </w:r>
            <w:r>
              <w:rPr>
                <w:i/>
                <w:sz w:val="22"/>
                <w:szCs w:val="22"/>
                <w:lang w:val="pt-BR"/>
              </w:rPr>
              <w:t>în scris</w:t>
            </w:r>
            <w:r>
              <w:rPr>
                <w:sz w:val="22"/>
                <w:szCs w:val="22"/>
                <w:lang w:val="pt-BR"/>
              </w:rPr>
              <w:t xml:space="preserve"> de către </w:t>
            </w:r>
            <w:r>
              <w:rPr>
                <w:i/>
                <w:sz w:val="22"/>
                <w:szCs w:val="22"/>
                <w:lang w:val="pt-BR"/>
              </w:rPr>
              <w:t>Părți</w:t>
            </w:r>
            <w:r>
              <w:rPr>
                <w:sz w:val="22"/>
                <w:szCs w:val="22"/>
                <w:lang w:val="pt-BR"/>
              </w:rPr>
              <w:t xml:space="preserve"> prin reprezentanții lor împuterniciți în acest sens, prin încheierea unui </w:t>
            </w:r>
            <w:r>
              <w:rPr>
                <w:i/>
                <w:sz w:val="22"/>
                <w:szCs w:val="22"/>
                <w:lang w:val="pt-BR"/>
              </w:rPr>
              <w:t>Act Adițional</w:t>
            </w:r>
            <w:r>
              <w:rPr>
                <w:sz w:val="22"/>
                <w:szCs w:val="22"/>
                <w:lang w:val="pt-BR"/>
              </w:rPr>
              <w:t xml:space="preserve"> la </w:t>
            </w:r>
            <w:r>
              <w:rPr>
                <w:i/>
                <w:sz w:val="22"/>
                <w:szCs w:val="22"/>
                <w:lang w:val="pt-BR"/>
              </w:rPr>
              <w:t>Contract</w:t>
            </w:r>
            <w:r>
              <w:rPr>
                <w:sz w:val="22"/>
                <w:szCs w:val="22"/>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Clauza de modificare nr 10</w:t>
            </w:r>
          </w:p>
          <w:p>
            <w:pPr>
              <w:jc w:val="both"/>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en-US"/>
              </w:rPr>
            </w:pPr>
            <w:r>
              <w:rPr>
                <w:rFonts w:eastAsia="Calibri"/>
                <w:b/>
                <w:sz w:val="22"/>
                <w:szCs w:val="22"/>
              </w:rPr>
              <w:t>Obiectul, conditiile modificarii:</w:t>
            </w:r>
            <w:r>
              <w:rPr>
                <w:rFonts w:eastAsia="Calibri"/>
                <w:sz w:val="22"/>
                <w:szCs w:val="22"/>
              </w:rPr>
              <w:t xml:space="preserve"> </w:t>
            </w:r>
          </w:p>
          <w:p>
            <w:pPr>
              <w:autoSpaceDE w:val="0"/>
              <w:autoSpaceDN w:val="0"/>
              <w:adjustRightInd w:val="0"/>
              <w:jc w:val="both"/>
              <w:rPr>
                <w:rFonts w:eastAsia="Calibri"/>
                <w:sz w:val="22"/>
                <w:szCs w:val="22"/>
              </w:rPr>
            </w:pPr>
            <w:r>
              <w:rPr>
                <w:rFonts w:eastAsia="Calibri"/>
                <w:sz w:val="22"/>
                <w:szCs w:val="22"/>
              </w:rPr>
              <w:t>Orice modificare care nu a fost mentionata expressis verbis si care nu se incadreaza in categoria  modificărilor substanţiale menţionate la art. 12 alin. (1) din Instructiunea ANAP 1/2021 si art 221 alin 7 din Legea 98/2016.</w:t>
            </w:r>
          </w:p>
          <w:p>
            <w:pPr>
              <w:autoSpaceDE w:val="0"/>
              <w:autoSpaceDN w:val="0"/>
              <w:adjustRightInd w:val="0"/>
              <w:jc w:val="both"/>
              <w:rPr>
                <w:rFonts w:eastAsia="Calibri"/>
                <w:sz w:val="22"/>
                <w:szCs w:val="22"/>
              </w:rPr>
            </w:pPr>
            <w:r>
              <w:rPr>
                <w:rFonts w:eastAsia="Calibri"/>
                <w:sz w:val="22"/>
                <w:szCs w:val="22"/>
              </w:rPr>
              <w:t>Sunt considerate modificari substantiale in sensul acestui articol modificarile care indeplinesc cel puţin una dintre următoarele condiţii:</w:t>
            </w:r>
          </w:p>
          <w:p>
            <w:pPr>
              <w:autoSpaceDE w:val="0"/>
              <w:autoSpaceDN w:val="0"/>
              <w:adjustRightInd w:val="0"/>
              <w:jc w:val="both"/>
              <w:rPr>
                <w:rFonts w:eastAsia="Calibri"/>
                <w:sz w:val="22"/>
                <w:szCs w:val="22"/>
                <w:lang w:val="pt-BR"/>
              </w:rPr>
            </w:pPr>
            <w:r>
              <w:rPr>
                <w:rFonts w:eastAsia="Calibri"/>
                <w:sz w:val="22"/>
                <w:szCs w:val="22"/>
              </w:rPr>
              <w:t xml:space="preserve">  </w:t>
            </w:r>
            <w:r>
              <w:rPr>
                <w:rFonts w:eastAsia="Calibri"/>
                <w:sz w:val="22"/>
                <w:szCs w:val="22"/>
                <w:lang w:val="pt-BR"/>
              </w:rPr>
              <w:t xml:space="preserve">a) modificarea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 </w:t>
            </w:r>
          </w:p>
          <w:p>
            <w:pPr>
              <w:autoSpaceDE w:val="0"/>
              <w:autoSpaceDN w:val="0"/>
              <w:adjustRightInd w:val="0"/>
              <w:jc w:val="both"/>
              <w:rPr>
                <w:rFonts w:eastAsia="Calibri"/>
                <w:sz w:val="22"/>
                <w:szCs w:val="22"/>
                <w:lang w:val="pt-BR"/>
              </w:rPr>
            </w:pPr>
            <w:r>
              <w:rPr>
                <w:rFonts w:eastAsia="Calibri"/>
                <w:sz w:val="22"/>
                <w:szCs w:val="22"/>
                <w:lang w:val="pt-BR"/>
              </w:rPr>
              <w:t xml:space="preserve">b) modificarea schimbă echilibrul economic al contractului de achiziţie publică/acordului-cadru în favoarea Executantului într-un mod care nu a fost prevăzut în contractul de achiziţie publică/acordul-cadru iniţial; </w:t>
            </w:r>
          </w:p>
          <w:p>
            <w:pPr>
              <w:tabs>
                <w:tab w:val="left" w:pos="9000"/>
              </w:tabs>
              <w:jc w:val="both"/>
              <w:rPr>
                <w:b/>
                <w:sz w:val="22"/>
                <w:szCs w:val="22"/>
                <w:lang w:val="pt-BR"/>
              </w:rPr>
            </w:pPr>
            <w:r>
              <w:rPr>
                <w:sz w:val="22"/>
                <w:szCs w:val="22"/>
                <w:lang w:val="pt-BR"/>
              </w:rPr>
              <w:t>c) modificarea extinde în mod considerabil obiectul contractului de achiziţie publică/acordului-cadru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9000"/>
              </w:tabs>
              <w:ind w:left="720" w:hanging="720"/>
              <w:jc w:val="both"/>
              <w:rPr>
                <w:rFonts w:eastAsia="Calibri"/>
                <w:b/>
                <w:sz w:val="22"/>
                <w:szCs w:val="22"/>
                <w:lang w:val="en-US"/>
              </w:rPr>
            </w:pPr>
            <w:r>
              <w:rPr>
                <w:rFonts w:eastAsia="Calibri"/>
                <w:b/>
                <w:sz w:val="22"/>
                <w:szCs w:val="22"/>
              </w:rPr>
              <w:t>Evaluarea modificarilor:</w:t>
            </w:r>
          </w:p>
          <w:p>
            <w:pPr>
              <w:tabs>
                <w:tab w:val="left" w:pos="1056"/>
              </w:tabs>
              <w:ind w:left="720" w:hanging="720"/>
              <w:jc w:val="both"/>
              <w:rPr>
                <w:rFonts w:eastAsia="Calibri"/>
                <w:sz w:val="22"/>
                <w:szCs w:val="22"/>
              </w:rPr>
            </w:pPr>
            <w:r>
              <w:rPr>
                <w:rFonts w:eastAsia="Calibri"/>
                <w:sz w:val="22"/>
                <w:szCs w:val="22"/>
              </w:rPr>
              <w:t>Modificările vor fi evaluate după cum urmează:</w:t>
            </w:r>
          </w:p>
          <w:p>
            <w:pPr>
              <w:numPr>
                <w:ilvl w:val="0"/>
                <w:numId w:val="44"/>
              </w:numPr>
              <w:shd w:val="clear" w:color="auto" w:fill="FFFFFF"/>
              <w:tabs>
                <w:tab w:val="left" w:pos="1056"/>
              </w:tabs>
              <w:jc w:val="both"/>
              <w:rPr>
                <w:rFonts w:eastAsia="Calibri"/>
                <w:sz w:val="22"/>
                <w:szCs w:val="22"/>
              </w:rPr>
            </w:pPr>
            <w:r>
              <w:rPr>
                <w:rFonts w:eastAsia="Calibri"/>
                <w:sz w:val="22"/>
                <w:szCs w:val="22"/>
              </w:rPr>
              <w:t xml:space="preserve">la prețurile din </w:t>
            </w:r>
            <w:r>
              <w:rPr>
                <w:rFonts w:eastAsia="Calibri"/>
                <w:i/>
                <w:sz w:val="22"/>
                <w:szCs w:val="22"/>
              </w:rPr>
              <w:t>Contract</w:t>
            </w:r>
            <w:r>
              <w:rPr>
                <w:rFonts w:eastAsia="Calibri"/>
                <w:sz w:val="22"/>
                <w:szCs w:val="22"/>
              </w:rPr>
              <w:t xml:space="preserve"> sau</w:t>
            </w:r>
          </w:p>
          <w:p>
            <w:pPr>
              <w:numPr>
                <w:ilvl w:val="0"/>
                <w:numId w:val="44"/>
              </w:numPr>
              <w:shd w:val="clear" w:color="auto" w:fill="FFFFFF"/>
              <w:tabs>
                <w:tab w:val="left" w:pos="1056"/>
              </w:tabs>
              <w:ind w:left="1080"/>
              <w:jc w:val="both"/>
              <w:rPr>
                <w:rFonts w:eastAsia="Calibri"/>
                <w:sz w:val="22"/>
                <w:szCs w:val="22"/>
                <w:lang w:val="pt-BR"/>
              </w:rPr>
            </w:pPr>
            <w:r>
              <w:rPr>
                <w:rFonts w:eastAsia="Calibri"/>
                <w:sz w:val="22"/>
                <w:szCs w:val="22"/>
                <w:lang w:val="pt-BR"/>
              </w:rPr>
              <w:t>pe baza unor preţuri similare din contract, cu adaptările de rigoare sau</w:t>
            </w:r>
          </w:p>
          <w:p>
            <w:pPr>
              <w:numPr>
                <w:ilvl w:val="0"/>
                <w:numId w:val="44"/>
              </w:numPr>
              <w:shd w:val="clear" w:color="auto" w:fill="FFFFFF"/>
              <w:tabs>
                <w:tab w:val="left" w:pos="1056"/>
              </w:tabs>
              <w:ind w:left="1080"/>
              <w:jc w:val="both"/>
              <w:rPr>
                <w:rFonts w:eastAsia="Calibri"/>
                <w:sz w:val="22"/>
                <w:szCs w:val="22"/>
                <w:lang w:val="pt-BR"/>
              </w:rPr>
            </w:pPr>
            <w:r>
              <w:rPr>
                <w:rFonts w:eastAsia="Calibri"/>
                <w:sz w:val="22"/>
                <w:szCs w:val="22"/>
                <w:lang w:val="pt-BR"/>
              </w:rPr>
              <w:t xml:space="preserve">la prețuri noi corespunzătoare, care pot fi convenite de către </w:t>
            </w:r>
            <w:r>
              <w:rPr>
                <w:rFonts w:eastAsia="Calibri"/>
                <w:i/>
                <w:sz w:val="22"/>
                <w:szCs w:val="22"/>
                <w:lang w:val="pt-BR"/>
              </w:rPr>
              <w:t>Părți</w:t>
            </w:r>
            <w:r>
              <w:rPr>
                <w:rFonts w:eastAsia="Calibri"/>
                <w:sz w:val="22"/>
                <w:szCs w:val="22"/>
                <w:lang w:val="pt-BR"/>
              </w:rPr>
              <w:t xml:space="preserve"> sau pe care </w:t>
            </w:r>
            <w:r>
              <w:rPr>
                <w:rFonts w:eastAsia="Calibri"/>
                <w:i/>
                <w:sz w:val="22"/>
                <w:szCs w:val="22"/>
                <w:lang w:val="pt-BR"/>
              </w:rPr>
              <w:t>Achizitorul</w:t>
            </w:r>
            <w:r>
              <w:rPr>
                <w:rFonts w:eastAsia="Calibri"/>
                <w:sz w:val="22"/>
                <w:szCs w:val="22"/>
                <w:lang w:val="pt-BR"/>
              </w:rPr>
              <w:t xml:space="preserve"> le consideră adecvate. Aceste preturi trebuie sa  reprezinte costul rezonabil de Executare prin raportare la pretul mediu existent pe piaţa de profil în cauză. Achizitorul va putea utiliza ca referinta preturi similare din contracte pe care le are sau le-a avut in derulare, actualizate cu Indicele Preturilor de Consum pentru marfuri nealimentare   comunicat de INS pentru luna decembrie a anului in care a fost incheiat contractul, acolo unde este cazul. </w:t>
            </w:r>
          </w:p>
          <w:p>
            <w:pPr>
              <w:tabs>
                <w:tab w:val="left" w:pos="1056"/>
              </w:tabs>
              <w:jc w:val="both"/>
              <w:rPr>
                <w:b/>
                <w:sz w:val="22"/>
                <w:szCs w:val="22"/>
                <w:lang w:val="pt-BR"/>
              </w:rPr>
            </w:pPr>
            <w:r>
              <w:rPr>
                <w:rFonts w:eastAsia="Calibri"/>
                <w:sz w:val="22"/>
                <w:szCs w:val="22"/>
                <w:lang w:val="pt-BR"/>
              </w:rPr>
              <w:t xml:space="preserve">Prețurile pentru modificări vor include cota de profit astfel cum este precizată în </w:t>
            </w:r>
            <w:r>
              <w:rPr>
                <w:rFonts w:eastAsia="Calibri"/>
                <w:i/>
                <w:sz w:val="22"/>
                <w:szCs w:val="22"/>
                <w:lang w:val="pt-BR"/>
              </w:rPr>
              <w:t>Ofertă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696"/>
              </w:tabs>
              <w:autoSpaceDE w:val="0"/>
              <w:autoSpaceDN w:val="0"/>
              <w:adjustRightInd w:val="0"/>
              <w:jc w:val="both"/>
              <w:rPr>
                <w:rFonts w:eastAsia="Calibri"/>
                <w:sz w:val="22"/>
                <w:szCs w:val="22"/>
                <w:lang w:val="pt-BR"/>
              </w:rPr>
            </w:pPr>
            <w:r>
              <w:rPr>
                <w:rFonts w:eastAsia="Calibri"/>
                <w:b/>
                <w:sz w:val="22"/>
                <w:szCs w:val="22"/>
                <w:lang w:val="pt-BR"/>
              </w:rPr>
              <w:t>Initierea procesului de implementare a optiunii de modificare a contractului</w:t>
            </w:r>
            <w:r>
              <w:rPr>
                <w:rFonts w:eastAsia="Calibri"/>
                <w:sz w:val="22"/>
                <w:szCs w:val="22"/>
                <w:lang w:val="pt-BR"/>
              </w:rPr>
              <w:t xml:space="preserve"> revine  Achizitorului </w:t>
            </w:r>
          </w:p>
          <w:p>
            <w:pPr>
              <w:numPr>
                <w:ilvl w:val="0"/>
                <w:numId w:val="28"/>
              </w:numPr>
              <w:tabs>
                <w:tab w:val="left" w:pos="696"/>
              </w:tabs>
              <w:autoSpaceDE w:val="0"/>
              <w:autoSpaceDN w:val="0"/>
              <w:adjustRightInd w:val="0"/>
              <w:contextualSpacing/>
              <w:jc w:val="both"/>
              <w:rPr>
                <w:bCs/>
                <w:sz w:val="22"/>
                <w:szCs w:val="22"/>
                <w:lang w:val="pt-BR"/>
              </w:rPr>
            </w:pPr>
            <w:r>
              <w:rPr>
                <w:bCs/>
                <w:sz w:val="22"/>
                <w:szCs w:val="22"/>
                <w:lang w:val="pt-BR"/>
              </w:rPr>
              <w:t xml:space="preserve">Fie printr-o </w:t>
            </w:r>
            <w:r>
              <w:rPr>
                <w:b/>
                <w:bCs/>
                <w:sz w:val="22"/>
                <w:szCs w:val="22"/>
                <w:lang w:val="pt-BR"/>
              </w:rPr>
              <w:t>Instructiune</w:t>
            </w:r>
            <w:r>
              <w:rPr>
                <w:bCs/>
                <w:sz w:val="22"/>
                <w:szCs w:val="22"/>
                <w:lang w:val="pt-BR"/>
              </w:rPr>
              <w:t xml:space="preserve"> emisa de Achizitor</w:t>
            </w:r>
            <w:r>
              <w:rPr>
                <w:bCs/>
                <w:sz w:val="22"/>
                <w:szCs w:val="22"/>
                <w:lang w:val="rm-CH"/>
              </w:rPr>
              <w:t xml:space="preserve"> privind modificarea, ca urmare a faptului ca in prealabil, a fost instiintat de catre Executant cu privire la necesitatea unei modificari, in conformitate cu </w:t>
            </w:r>
            <w:r>
              <w:rPr>
                <w:sz w:val="22"/>
                <w:szCs w:val="22"/>
                <w:lang w:val="pt-BR"/>
              </w:rPr>
              <w:t xml:space="preserve">Obligatia acesuia de notificare prompta </w:t>
            </w:r>
          </w:p>
          <w:p>
            <w:pPr>
              <w:numPr>
                <w:ilvl w:val="0"/>
                <w:numId w:val="28"/>
              </w:numPr>
              <w:tabs>
                <w:tab w:val="left" w:pos="696"/>
              </w:tabs>
              <w:autoSpaceDE w:val="0"/>
              <w:autoSpaceDN w:val="0"/>
              <w:adjustRightInd w:val="0"/>
              <w:contextualSpacing/>
              <w:jc w:val="both"/>
              <w:rPr>
                <w:bCs/>
                <w:sz w:val="22"/>
                <w:szCs w:val="22"/>
                <w:lang w:val="pt-BR"/>
              </w:rPr>
            </w:pPr>
            <w:r>
              <w:rPr>
                <w:bCs/>
                <w:sz w:val="22"/>
                <w:szCs w:val="22"/>
                <w:lang w:val="rm-CH"/>
              </w:rPr>
              <w:t xml:space="preserve">Fie printr-o </w:t>
            </w:r>
            <w:r>
              <w:rPr>
                <w:b/>
                <w:bCs/>
                <w:sz w:val="22"/>
                <w:szCs w:val="22"/>
                <w:lang w:val="rm-CH"/>
              </w:rPr>
              <w:t>Cerere</w:t>
            </w:r>
            <w:r>
              <w:rPr>
                <w:bCs/>
                <w:sz w:val="22"/>
                <w:szCs w:val="22"/>
                <w:lang w:val="rm-CH"/>
              </w:rPr>
              <w:t xml:space="preserve"> adresată </w:t>
            </w:r>
            <w:r>
              <w:rPr>
                <w:bCs/>
                <w:i/>
                <w:sz w:val="22"/>
                <w:szCs w:val="22"/>
                <w:lang w:val="rm-CH"/>
              </w:rPr>
              <w:t>Executantului</w:t>
            </w:r>
            <w:r>
              <w:rPr>
                <w:bCs/>
                <w:sz w:val="22"/>
                <w:szCs w:val="22"/>
                <w:lang w:val="rm-CH"/>
              </w:rPr>
              <w:t xml:space="preserve"> de a prezenta o propunere de modificare.</w:t>
            </w:r>
          </w:p>
          <w:p>
            <w:pPr>
              <w:tabs>
                <w:tab w:val="left" w:pos="696"/>
              </w:tabs>
              <w:autoSpaceDE w:val="0"/>
              <w:autoSpaceDN w:val="0"/>
              <w:adjustRightInd w:val="0"/>
              <w:jc w:val="both"/>
              <w:rPr>
                <w:rFonts w:eastAsia="Calibri"/>
                <w:bCs/>
                <w:i/>
                <w:sz w:val="22"/>
                <w:szCs w:val="22"/>
                <w:lang w:val="rm-CH"/>
              </w:rPr>
            </w:pPr>
          </w:p>
          <w:p>
            <w:pPr>
              <w:tabs>
                <w:tab w:val="left" w:pos="696"/>
              </w:tabs>
              <w:autoSpaceDE w:val="0"/>
              <w:autoSpaceDN w:val="0"/>
              <w:adjustRightInd w:val="0"/>
              <w:jc w:val="both"/>
              <w:rPr>
                <w:rFonts w:eastAsia="Calibri"/>
                <w:bCs/>
                <w:sz w:val="22"/>
                <w:szCs w:val="22"/>
                <w:lang w:val="rm-CH"/>
              </w:rPr>
            </w:pPr>
            <w:r>
              <w:rPr>
                <w:rFonts w:eastAsia="Calibri"/>
                <w:bCs/>
                <w:i/>
                <w:sz w:val="22"/>
                <w:szCs w:val="22"/>
                <w:lang w:val="rm-CH"/>
              </w:rPr>
              <w:t xml:space="preserve">Contractantul </w:t>
            </w:r>
            <w:r>
              <w:rPr>
                <w:rFonts w:eastAsia="Calibri"/>
                <w:bCs/>
                <w:sz w:val="22"/>
                <w:szCs w:val="22"/>
                <w:lang w:val="rm-CH"/>
              </w:rPr>
              <w:t xml:space="preserve">nu va face nici o alterare și/sau modificare a </w:t>
            </w:r>
            <w:r>
              <w:rPr>
                <w:rFonts w:eastAsia="Calibri"/>
                <w:bCs/>
                <w:i/>
                <w:sz w:val="22"/>
                <w:szCs w:val="22"/>
                <w:lang w:val="rm-CH"/>
              </w:rPr>
              <w:t>Lucrarilor</w:t>
            </w:r>
            <w:r>
              <w:rPr>
                <w:rFonts w:eastAsia="Calibri"/>
                <w:bCs/>
                <w:sz w:val="22"/>
                <w:szCs w:val="22"/>
                <w:lang w:val="rm-CH"/>
              </w:rPr>
              <w:t xml:space="preserve"> până când </w:t>
            </w:r>
            <w:r>
              <w:rPr>
                <w:rFonts w:eastAsia="Calibri"/>
                <w:bCs/>
                <w:i/>
                <w:sz w:val="22"/>
                <w:szCs w:val="22"/>
                <w:lang w:val="rm-CH"/>
              </w:rPr>
              <w:t>Achizitorul</w:t>
            </w:r>
            <w:r>
              <w:rPr>
                <w:rFonts w:eastAsia="Calibri"/>
                <w:bCs/>
                <w:sz w:val="22"/>
                <w:szCs w:val="22"/>
                <w:lang w:val="rm-CH"/>
              </w:rPr>
              <w:t xml:space="preserve"> nu va dispune sau nu va aproba o modificare.</w:t>
            </w:r>
          </w:p>
          <w:p>
            <w:pPr>
              <w:tabs>
                <w:tab w:val="left" w:pos="696"/>
              </w:tabs>
              <w:autoSpaceDE w:val="0"/>
              <w:autoSpaceDN w:val="0"/>
              <w:adjustRightInd w:val="0"/>
              <w:jc w:val="both"/>
              <w:rPr>
                <w:rFonts w:eastAsia="Calibri"/>
                <w:bCs/>
                <w:sz w:val="22"/>
                <w:szCs w:val="22"/>
                <w:lang w:val="rm-CH"/>
              </w:rPr>
            </w:pPr>
          </w:p>
          <w:p>
            <w:pPr>
              <w:tabs>
                <w:tab w:val="left" w:pos="696"/>
              </w:tabs>
              <w:autoSpaceDE w:val="0"/>
              <w:autoSpaceDN w:val="0"/>
              <w:adjustRightInd w:val="0"/>
              <w:jc w:val="both"/>
              <w:rPr>
                <w:rFonts w:eastAsia="Calibri"/>
                <w:bCs/>
                <w:sz w:val="22"/>
                <w:szCs w:val="22"/>
                <w:lang w:val="rm-CH"/>
              </w:rPr>
            </w:pPr>
            <w:r>
              <w:rPr>
                <w:rFonts w:eastAsia="Calibri"/>
                <w:bCs/>
                <w:sz w:val="22"/>
                <w:szCs w:val="22"/>
                <w:lang w:val="rm-CH"/>
              </w:rPr>
              <w:t xml:space="preserve">Dacă </w:t>
            </w:r>
            <w:r>
              <w:rPr>
                <w:rFonts w:eastAsia="Calibri"/>
                <w:bCs/>
                <w:i/>
                <w:sz w:val="22"/>
                <w:szCs w:val="22"/>
                <w:lang w:val="rm-CH"/>
              </w:rPr>
              <w:t>Achizitorul</w:t>
            </w:r>
            <w:r>
              <w:rPr>
                <w:rFonts w:eastAsia="Calibri"/>
                <w:bCs/>
                <w:sz w:val="22"/>
                <w:szCs w:val="22"/>
                <w:lang w:val="rm-CH"/>
              </w:rPr>
              <w:t xml:space="preserve"> solicită o propunere, înainte de a dispune o modificare, </w:t>
            </w:r>
            <w:r>
              <w:rPr>
                <w:rFonts w:eastAsia="Calibri"/>
                <w:bCs/>
                <w:i/>
                <w:sz w:val="22"/>
                <w:szCs w:val="22"/>
                <w:lang w:val="rm-CH"/>
              </w:rPr>
              <w:t xml:space="preserve">Contractantul </w:t>
            </w:r>
            <w:r>
              <w:rPr>
                <w:rFonts w:eastAsia="Calibri"/>
                <w:bCs/>
                <w:sz w:val="22"/>
                <w:szCs w:val="22"/>
                <w:lang w:val="rm-CH"/>
              </w:rPr>
              <w:t>va răspunde, în scris, prin transmiterea următoarelor:</w:t>
            </w:r>
          </w:p>
          <w:p>
            <w:pPr>
              <w:numPr>
                <w:ilvl w:val="1"/>
                <w:numId w:val="29"/>
              </w:numPr>
              <w:tabs>
                <w:tab w:val="left" w:pos="696"/>
              </w:tabs>
              <w:autoSpaceDE w:val="0"/>
              <w:autoSpaceDN w:val="0"/>
              <w:adjustRightInd w:val="0"/>
              <w:ind w:left="311" w:hanging="311"/>
              <w:contextualSpacing/>
              <w:jc w:val="both"/>
              <w:rPr>
                <w:bCs/>
                <w:sz w:val="22"/>
                <w:szCs w:val="22"/>
                <w:lang w:val="rm-CH"/>
              </w:rPr>
            </w:pPr>
            <w:r>
              <w:rPr>
                <w:bCs/>
                <w:sz w:val="22"/>
                <w:szCs w:val="22"/>
                <w:lang w:val="rm-CH"/>
              </w:rPr>
              <w:t>O descriere a activităților necesar a fi realizate și un grafic de Executare pentru realizarea acestora;</w:t>
            </w:r>
          </w:p>
          <w:p>
            <w:pPr>
              <w:numPr>
                <w:ilvl w:val="1"/>
                <w:numId w:val="29"/>
              </w:numPr>
              <w:tabs>
                <w:tab w:val="left" w:pos="696"/>
              </w:tabs>
              <w:autoSpaceDE w:val="0"/>
              <w:autoSpaceDN w:val="0"/>
              <w:adjustRightInd w:val="0"/>
              <w:ind w:left="311" w:hanging="311"/>
              <w:contextualSpacing/>
              <w:jc w:val="both"/>
              <w:rPr>
                <w:bCs/>
                <w:sz w:val="22"/>
                <w:szCs w:val="22"/>
                <w:lang w:val="rm-CH"/>
              </w:rPr>
            </w:pPr>
            <w:r>
              <w:rPr>
                <w:bCs/>
                <w:sz w:val="22"/>
                <w:szCs w:val="22"/>
                <w:lang w:val="rm-CH"/>
              </w:rPr>
              <w:t xml:space="preserve">Propunerea </w:t>
            </w:r>
            <w:r>
              <w:rPr>
                <w:bCs/>
                <w:i/>
                <w:sz w:val="22"/>
                <w:szCs w:val="22"/>
                <w:lang w:val="rm-CH"/>
              </w:rPr>
              <w:t>Executantului</w:t>
            </w:r>
            <w:r>
              <w:rPr>
                <w:bCs/>
                <w:sz w:val="22"/>
                <w:szCs w:val="22"/>
                <w:lang w:val="rm-CH"/>
              </w:rPr>
              <w:t xml:space="preserve"> referitoare la orice modificări ale </w:t>
            </w:r>
            <w:r>
              <w:rPr>
                <w:sz w:val="22"/>
                <w:szCs w:val="22"/>
                <w:lang w:val="pt-BR"/>
              </w:rPr>
              <w:t>Graficului de Executare acceptat</w:t>
            </w:r>
            <w:r>
              <w:rPr>
                <w:b/>
                <w:i/>
                <w:sz w:val="22"/>
                <w:szCs w:val="22"/>
                <w:lang w:val="pt-BR"/>
              </w:rPr>
              <w:t xml:space="preserve"> </w:t>
            </w:r>
            <w:r>
              <w:rPr>
                <w:bCs/>
                <w:sz w:val="22"/>
                <w:szCs w:val="22"/>
                <w:lang w:val="rm-CH"/>
              </w:rPr>
              <w:t>și ale termenului de finalizare acceptat, dacă e cazul și</w:t>
            </w:r>
          </w:p>
          <w:p>
            <w:pPr>
              <w:numPr>
                <w:ilvl w:val="1"/>
                <w:numId w:val="29"/>
              </w:numPr>
              <w:tabs>
                <w:tab w:val="left" w:pos="696"/>
              </w:tabs>
              <w:autoSpaceDE w:val="0"/>
              <w:autoSpaceDN w:val="0"/>
              <w:adjustRightInd w:val="0"/>
              <w:ind w:left="311" w:hanging="311"/>
              <w:contextualSpacing/>
              <w:jc w:val="both"/>
              <w:rPr>
                <w:bCs/>
                <w:sz w:val="22"/>
                <w:szCs w:val="22"/>
                <w:lang w:val="rm-CH"/>
              </w:rPr>
            </w:pPr>
            <w:r>
              <w:rPr>
                <w:bCs/>
                <w:sz w:val="22"/>
                <w:szCs w:val="22"/>
                <w:lang w:val="rm-CH"/>
              </w:rPr>
              <w:t xml:space="preserve">Propunerea </w:t>
            </w:r>
            <w:r>
              <w:rPr>
                <w:bCs/>
                <w:i/>
                <w:sz w:val="22"/>
                <w:szCs w:val="22"/>
                <w:lang w:val="rm-CH"/>
              </w:rPr>
              <w:t>Executantului</w:t>
            </w:r>
            <w:r>
              <w:rPr>
                <w:bCs/>
                <w:sz w:val="22"/>
                <w:szCs w:val="22"/>
                <w:lang w:val="rm-CH"/>
              </w:rPr>
              <w:t xml:space="preserve"> privind evaluarea financiară a </w:t>
            </w:r>
            <w:r>
              <w:rPr>
                <w:bCs/>
                <w:i/>
                <w:sz w:val="22"/>
                <w:szCs w:val="22"/>
                <w:lang w:val="rm-CH"/>
              </w:rPr>
              <w:t>Lucrarilor (Oferta financiara)</w:t>
            </w:r>
            <w:r>
              <w:rPr>
                <w:bCs/>
                <w:sz w:val="22"/>
                <w:szCs w:val="22"/>
                <w:lang w:val="rm-CH"/>
              </w:rPr>
              <w:t>.</w:t>
            </w:r>
          </w:p>
          <w:p>
            <w:pPr>
              <w:tabs>
                <w:tab w:val="left" w:pos="696"/>
              </w:tabs>
              <w:autoSpaceDE w:val="0"/>
              <w:autoSpaceDN w:val="0"/>
              <w:adjustRightInd w:val="0"/>
              <w:jc w:val="both"/>
              <w:rPr>
                <w:rFonts w:eastAsia="Calibri"/>
                <w:bCs/>
                <w:sz w:val="22"/>
                <w:szCs w:val="22"/>
                <w:lang w:val="rm-CH"/>
              </w:rPr>
            </w:pPr>
            <w:r>
              <w:rPr>
                <w:rFonts w:eastAsia="Calibri"/>
                <w:bCs/>
                <w:sz w:val="22"/>
                <w:szCs w:val="22"/>
                <w:lang w:val="rm-CH"/>
              </w:rPr>
              <w:t xml:space="preserve">După primirea propunerii </w:t>
            </w:r>
            <w:r>
              <w:rPr>
                <w:rFonts w:eastAsia="Calibri"/>
                <w:bCs/>
                <w:i/>
                <w:sz w:val="22"/>
                <w:szCs w:val="22"/>
                <w:lang w:val="rm-CH"/>
              </w:rPr>
              <w:t>Executantului</w:t>
            </w:r>
            <w:r>
              <w:rPr>
                <w:rFonts w:eastAsia="Calibri"/>
                <w:bCs/>
                <w:sz w:val="22"/>
                <w:szCs w:val="22"/>
                <w:lang w:val="rm-CH"/>
              </w:rPr>
              <w:t xml:space="preserve">, </w:t>
            </w:r>
            <w:r>
              <w:rPr>
                <w:rFonts w:eastAsia="Calibri"/>
                <w:bCs/>
                <w:i/>
                <w:sz w:val="22"/>
                <w:szCs w:val="22"/>
                <w:lang w:val="rm-CH"/>
              </w:rPr>
              <w:t>Achizitorul</w:t>
            </w:r>
            <w:r>
              <w:rPr>
                <w:rFonts w:eastAsia="Calibri"/>
                <w:bCs/>
                <w:sz w:val="22"/>
                <w:szCs w:val="22"/>
                <w:lang w:val="rm-CH"/>
              </w:rPr>
              <w:t xml:space="preserve"> va putea:</w:t>
            </w:r>
          </w:p>
          <w:p>
            <w:pPr>
              <w:numPr>
                <w:ilvl w:val="0"/>
                <w:numId w:val="29"/>
              </w:numPr>
              <w:tabs>
                <w:tab w:val="left" w:pos="696"/>
              </w:tabs>
              <w:autoSpaceDE w:val="0"/>
              <w:autoSpaceDN w:val="0"/>
              <w:adjustRightInd w:val="0"/>
              <w:ind w:left="401" w:hanging="401"/>
              <w:contextualSpacing/>
              <w:jc w:val="both"/>
              <w:rPr>
                <w:bCs/>
                <w:sz w:val="22"/>
                <w:szCs w:val="22"/>
                <w:lang w:val="rm-CH"/>
              </w:rPr>
            </w:pPr>
            <w:r>
              <w:rPr>
                <w:bCs/>
                <w:sz w:val="22"/>
                <w:szCs w:val="22"/>
                <w:lang w:val="rm-CH"/>
              </w:rPr>
              <w:t>să aprobe propunerea respectivă prin transmiterea instrucțiunii scrise privind modificarea</w:t>
            </w:r>
          </w:p>
          <w:p>
            <w:pPr>
              <w:numPr>
                <w:ilvl w:val="0"/>
                <w:numId w:val="29"/>
              </w:numPr>
              <w:tabs>
                <w:tab w:val="left" w:pos="696"/>
              </w:tabs>
              <w:autoSpaceDE w:val="0"/>
              <w:autoSpaceDN w:val="0"/>
              <w:adjustRightInd w:val="0"/>
              <w:ind w:left="401" w:hanging="401"/>
              <w:contextualSpacing/>
              <w:jc w:val="both"/>
              <w:rPr>
                <w:bCs/>
                <w:sz w:val="22"/>
                <w:szCs w:val="22"/>
                <w:lang w:val="rm-CH"/>
              </w:rPr>
            </w:pPr>
            <w:r>
              <w:rPr>
                <w:bCs/>
                <w:sz w:val="22"/>
                <w:szCs w:val="22"/>
                <w:lang w:val="rm-CH"/>
              </w:rPr>
              <w:t>să o respingă sau</w:t>
            </w:r>
          </w:p>
          <w:p>
            <w:pPr>
              <w:numPr>
                <w:ilvl w:val="0"/>
                <w:numId w:val="29"/>
              </w:numPr>
              <w:tabs>
                <w:tab w:val="left" w:pos="696"/>
              </w:tabs>
              <w:autoSpaceDE w:val="0"/>
              <w:autoSpaceDN w:val="0"/>
              <w:adjustRightInd w:val="0"/>
              <w:ind w:left="401" w:hanging="401"/>
              <w:contextualSpacing/>
              <w:jc w:val="both"/>
              <w:rPr>
                <w:bCs/>
                <w:sz w:val="22"/>
                <w:szCs w:val="22"/>
                <w:lang w:val="rm-CH"/>
              </w:rPr>
            </w:pPr>
            <w:r>
              <w:rPr>
                <w:bCs/>
                <w:sz w:val="22"/>
                <w:szCs w:val="22"/>
                <w:lang w:val="rm-CH"/>
              </w:rPr>
              <w:t>să transmită comentarii.</w:t>
            </w:r>
          </w:p>
          <w:p>
            <w:pPr>
              <w:tabs>
                <w:tab w:val="left" w:pos="696"/>
              </w:tabs>
              <w:autoSpaceDE w:val="0"/>
              <w:autoSpaceDN w:val="0"/>
              <w:adjustRightInd w:val="0"/>
              <w:jc w:val="both"/>
              <w:rPr>
                <w:rFonts w:eastAsia="Calibri"/>
                <w:bCs/>
                <w:sz w:val="22"/>
                <w:szCs w:val="22"/>
                <w:lang w:val="rm-CH"/>
              </w:rPr>
            </w:pPr>
            <w:r>
              <w:rPr>
                <w:rFonts w:eastAsia="Calibri"/>
                <w:bCs/>
                <w:sz w:val="22"/>
                <w:szCs w:val="22"/>
                <w:lang w:val="rm-CH"/>
              </w:rPr>
              <w:t>Beneficiarul va verifica si daca va fi posibil va accepta valoarea propusa de Executant. In situatia in care nu va accepta valoarea propusa de Executant, Achizitorul va stabili valoarea conform prevederilor privind “ Evaluarea modificarilor” din cadrul prezentei cauze de revizuire.</w:t>
            </w:r>
          </w:p>
          <w:p>
            <w:pPr>
              <w:tabs>
                <w:tab w:val="left" w:pos="696"/>
              </w:tabs>
              <w:autoSpaceDE w:val="0"/>
              <w:autoSpaceDN w:val="0"/>
              <w:adjustRightInd w:val="0"/>
              <w:jc w:val="both"/>
              <w:rPr>
                <w:rFonts w:eastAsia="Calibri"/>
                <w:bCs/>
                <w:sz w:val="22"/>
                <w:szCs w:val="22"/>
                <w:lang w:val="rm-CH"/>
              </w:rPr>
            </w:pPr>
          </w:p>
          <w:p>
            <w:pPr>
              <w:tabs>
                <w:tab w:val="left" w:pos="696"/>
              </w:tabs>
              <w:jc w:val="both"/>
              <w:rPr>
                <w:b/>
                <w:sz w:val="22"/>
                <w:szCs w:val="22"/>
                <w:lang w:val="pt-BR"/>
              </w:rPr>
            </w:pPr>
            <w:r>
              <w:rPr>
                <w:rFonts w:eastAsia="Calibri"/>
                <w:bCs/>
                <w:sz w:val="22"/>
                <w:szCs w:val="22"/>
                <w:lang w:val="rm-CH"/>
              </w:rPr>
              <w:t xml:space="preserve">Contractantul nu va întârzia execuția </w:t>
            </w:r>
            <w:r>
              <w:rPr>
                <w:rFonts w:eastAsia="Calibri"/>
                <w:bCs/>
                <w:i/>
                <w:sz w:val="22"/>
                <w:szCs w:val="22"/>
                <w:lang w:val="rm-CH"/>
              </w:rPr>
              <w:t>Lucrarilor</w:t>
            </w:r>
            <w:r>
              <w:rPr>
                <w:rFonts w:eastAsia="Calibri"/>
                <w:bCs/>
                <w:sz w:val="22"/>
                <w:szCs w:val="22"/>
                <w:lang w:val="rm-CH"/>
              </w:rPr>
              <w:t xml:space="preserve"> în perioada de transmitere a răspunsului </w:t>
            </w:r>
            <w:r>
              <w:rPr>
                <w:rFonts w:eastAsia="Calibri"/>
                <w:bCs/>
                <w:i/>
                <w:sz w:val="22"/>
                <w:szCs w:val="22"/>
                <w:lang w:val="rm-CH"/>
              </w:rPr>
              <w:t>Achizitorului</w:t>
            </w:r>
            <w:r>
              <w:rPr>
                <w:rFonts w:eastAsia="Calibri"/>
                <w:bCs/>
                <w:sz w:val="22"/>
                <w:szCs w:val="22"/>
                <w:lang w:val="rm-CH"/>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jc w:val="both"/>
              <w:rPr>
                <w:rFonts w:eastAsia="Calibri"/>
                <w:sz w:val="22"/>
                <w:szCs w:val="22"/>
                <w:shd w:val="clear" w:color="auto" w:fill="FFFFFF"/>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in cadrul unei note justificative conform Ordin 2332/2017 </w:t>
            </w:r>
            <w:r>
              <w:rPr>
                <w:rFonts w:eastAsia="Calibri"/>
                <w:sz w:val="22"/>
                <w:szCs w:val="22"/>
                <w:shd w:val="clear" w:color="auto" w:fill="FFFFFF"/>
                <w:lang w:val="pt-BR"/>
              </w:rPr>
              <w:t xml:space="preserve">privind încheierea actelor adiţionale, nota care va fi însoţita si va avea la baza documente justificative, (fara ca enumerarea sa fie limitativa):  </w:t>
            </w:r>
          </w:p>
          <w:p>
            <w:pPr>
              <w:numPr>
                <w:ilvl w:val="2"/>
                <w:numId w:val="29"/>
              </w:numPr>
              <w:ind w:left="432"/>
              <w:contextualSpacing/>
              <w:jc w:val="both"/>
              <w:rPr>
                <w:sz w:val="22"/>
                <w:szCs w:val="22"/>
                <w:lang w:val="en-US"/>
              </w:rPr>
            </w:pPr>
            <w:r>
              <w:rPr>
                <w:sz w:val="22"/>
                <w:szCs w:val="22"/>
                <w:shd w:val="clear" w:color="auto" w:fill="FFFFFF"/>
                <w:lang w:val="pt-BR"/>
              </w:rPr>
              <w:t xml:space="preserve"> </w:t>
            </w:r>
            <w:r>
              <w:rPr>
                <w:sz w:val="22"/>
                <w:szCs w:val="22"/>
                <w:shd w:val="clear" w:color="auto" w:fill="FFFFFF"/>
              </w:rPr>
              <w:t>Documente justificative</w:t>
            </w:r>
          </w:p>
          <w:p>
            <w:pPr>
              <w:numPr>
                <w:ilvl w:val="2"/>
                <w:numId w:val="29"/>
              </w:numPr>
              <w:ind w:left="432"/>
              <w:contextualSpacing/>
              <w:jc w:val="both"/>
              <w:rPr>
                <w:sz w:val="22"/>
                <w:szCs w:val="22"/>
                <w:lang w:val="pt-BR"/>
              </w:rPr>
            </w:pPr>
            <w:r>
              <w:rPr>
                <w:sz w:val="22"/>
                <w:szCs w:val="22"/>
                <w:shd w:val="clear" w:color="auto" w:fill="FFFFFF"/>
                <w:lang w:val="pt-BR"/>
              </w:rPr>
              <w:t>Cererea adresata Executantului pentru depunerea unei propuneri</w:t>
            </w:r>
          </w:p>
          <w:p>
            <w:pPr>
              <w:tabs>
                <w:tab w:val="left" w:pos="9000"/>
              </w:tabs>
              <w:jc w:val="both"/>
              <w:rPr>
                <w:b/>
                <w:sz w:val="22"/>
                <w:szCs w:val="22"/>
                <w:lang w:val="pt-BR"/>
              </w:rPr>
            </w:pPr>
            <w:r>
              <w:rPr>
                <w:sz w:val="22"/>
                <w:szCs w:val="22"/>
                <w:shd w:val="clear" w:color="auto" w:fill="FFFFFF"/>
                <w:lang w:val="pt-BR"/>
              </w:rPr>
              <w:t>3. Propunerea primita, incluzand oferta financiara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9000"/>
              </w:tabs>
              <w:jc w:val="both"/>
              <w:rPr>
                <w:b/>
                <w:sz w:val="22"/>
                <w:szCs w:val="22"/>
                <w:lang w:val="en-US"/>
              </w:rPr>
            </w:pPr>
            <w:r>
              <w:rPr>
                <w:rFonts w:eastAsia="Calibri"/>
                <w:b/>
                <w:sz w:val="22"/>
                <w:szCs w:val="22"/>
              </w:rPr>
              <w:t>Modalitatea de implementare a modificarii contractului</w:t>
            </w:r>
            <w:r>
              <w:rPr>
                <w:rFonts w:eastAsia="Calibri"/>
                <w:sz w:val="22"/>
                <w:szCs w:val="22"/>
              </w:rPr>
              <w:t xml:space="preserve"> : prin act aditional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Height w:val="1188" w:hRule="atLeast"/>
        </w:trPr>
        <w:tc>
          <w:tcPr>
            <w:tcW w:w="1171" w:type="dxa"/>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Clauza de modificare  nr 11</w:t>
            </w:r>
          </w:p>
        </w:tc>
        <w:tc>
          <w:tcPr>
            <w:tcW w:w="881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sz w:val="22"/>
                <w:szCs w:val="22"/>
                <w:lang w:val="pt-BR"/>
              </w:rPr>
            </w:pPr>
            <w:r>
              <w:rPr>
                <w:b/>
                <w:sz w:val="22"/>
                <w:szCs w:val="22"/>
                <w:lang w:val="rm-CH"/>
              </w:rPr>
              <w:t>Obiectul , natura, limitele si conditiile modificarii:</w:t>
            </w:r>
            <w:r>
              <w:rPr>
                <w:i/>
                <w:sz w:val="22"/>
                <w:szCs w:val="22"/>
                <w:lang w:val="rm-CH"/>
              </w:rPr>
              <w:t xml:space="preserve"> </w:t>
            </w:r>
            <w:r>
              <w:rPr>
                <w:sz w:val="22"/>
                <w:szCs w:val="22"/>
                <w:lang w:val="pt-BR"/>
              </w:rPr>
              <w:t>preţul poate fi ajustat prin actualizare în cazul în care pe piaţă au apărut anumite condiţii, în urma cărora s-a constatat creşterea/diminuarea indicilor de preţ pentru elemente constitutive ale ofertei, al căror efect se reflectă în creşterea/diminuarea costurilor pe baza cărora s-a fundamentat preţul contractului în cazul în care:</w:t>
            </w:r>
          </w:p>
          <w:p>
            <w:pPr>
              <w:pStyle w:val="250"/>
              <w:numPr>
                <w:ilvl w:val="0"/>
                <w:numId w:val="32"/>
              </w:numPr>
              <w:autoSpaceDE w:val="0"/>
              <w:autoSpaceDN w:val="0"/>
              <w:adjustRightInd w:val="0"/>
              <w:spacing w:after="0" w:line="240" w:lineRule="auto"/>
              <w:contextualSpacing/>
              <w:jc w:val="both"/>
              <w:rPr>
                <w:rFonts w:ascii="Times New Roman" w:hAnsi="Times New Roman" w:cs="Times New Roman"/>
                <w:b/>
                <w:lang w:val="en-US" w:eastAsia="en-US"/>
              </w:rPr>
            </w:pPr>
            <w:r>
              <w:rPr>
                <w:rFonts w:ascii="Times New Roman" w:hAnsi="Times New Roman" w:cs="Times New Roman"/>
              </w:rPr>
              <w:t xml:space="preserve"> au loc modificări legislative sau </w:t>
            </w:r>
          </w:p>
          <w:p>
            <w:pPr>
              <w:pStyle w:val="250"/>
              <w:numPr>
                <w:ilvl w:val="0"/>
                <w:numId w:val="32"/>
              </w:numPr>
              <w:autoSpaceDE w:val="0"/>
              <w:autoSpaceDN w:val="0"/>
              <w:adjustRightInd w:val="0"/>
              <w:spacing w:after="0" w:line="240" w:lineRule="auto"/>
              <w:contextualSpacing/>
              <w:jc w:val="both"/>
              <w:rPr>
                <w:rFonts w:ascii="Times New Roman" w:hAnsi="Times New Roman" w:cs="Times New Roman"/>
                <w:b/>
                <w:lang w:val="pt-BR" w:eastAsia="en-US"/>
              </w:rPr>
            </w:pPr>
            <w:r>
              <w:rPr>
                <w:rFonts w:ascii="Times New Roman" w:hAnsi="Times New Roman" w:cs="Times New Roman"/>
              </w:rPr>
              <w:t>au fost emise de către autorităţile locale acte administrative care au ca obiect instituirea, modificarea sau renunţarea la anumite taxe/impozite locale,</w:t>
            </w:r>
          </w:p>
          <w:p>
            <w:pPr>
              <w:autoSpaceDE w:val="0"/>
              <w:autoSpaceDN w:val="0"/>
              <w:adjustRightInd w:val="0"/>
              <w:jc w:val="both"/>
              <w:rPr>
                <w:rFonts w:eastAsia="Calibri"/>
                <w:b/>
                <w:sz w:val="22"/>
                <w:szCs w:val="22"/>
                <w:lang w:val="en-US"/>
              </w:rPr>
            </w:pPr>
            <w:r>
              <w:rPr>
                <w:sz w:val="22"/>
                <w:szCs w:val="22"/>
                <w:lang w:val="pt-BR"/>
              </w:rPr>
              <w:t xml:space="preserve">al căror efect se reflectă în creşterea/diminuarea costurilor pe baza cărora s-a fundamentat preţul contractului. </w:t>
            </w:r>
            <w:r>
              <w:rPr>
                <w:sz w:val="22"/>
                <w:szCs w:val="22"/>
              </w:rPr>
              <w:t>(art 164 din HG 395/2016)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Height w:val="890" w:hRule="atLeast"/>
        </w:trPr>
        <w:tc>
          <w:tcPr>
            <w:tcW w:w="1171" w:type="dxa"/>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en-US"/>
              </w:rPr>
            </w:pPr>
          </w:p>
        </w:tc>
        <w:tc>
          <w:tcPr>
            <w:tcW w:w="881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b/>
                <w:sz w:val="22"/>
                <w:szCs w:val="22"/>
                <w:lang w:val="pt-BR"/>
              </w:rPr>
            </w:pPr>
            <w:r>
              <w:rPr>
                <w:rFonts w:eastAsia="Calibri"/>
                <w:b/>
                <w:sz w:val="22"/>
                <w:szCs w:val="22"/>
                <w:lang w:val="pt-BR"/>
              </w:rPr>
              <w:t>Initierea procesului de implementare a optiunii de modificare</w:t>
            </w:r>
            <w:r>
              <w:rPr>
                <w:rFonts w:eastAsia="Calibri"/>
                <w:sz w:val="22"/>
                <w:szCs w:val="22"/>
                <w:lang w:val="pt-BR"/>
              </w:rPr>
              <w:t xml:space="preserve"> a contractului revine  Prestatorului</w:t>
            </w:r>
            <w:r>
              <w:rPr>
                <w:rFonts w:eastAsia="Calibri"/>
                <w:bCs/>
                <w:sz w:val="22"/>
                <w:szCs w:val="22"/>
                <w:lang w:val="pt-BR"/>
              </w:rPr>
              <w:t xml:space="preserve"> printr-o </w:t>
            </w:r>
            <w:r>
              <w:rPr>
                <w:rFonts w:eastAsia="Calibri"/>
                <w:b/>
                <w:bCs/>
                <w:sz w:val="22"/>
                <w:szCs w:val="22"/>
                <w:lang w:val="pt-BR"/>
              </w:rPr>
              <w:t>Notificare</w:t>
            </w:r>
            <w:r>
              <w:rPr>
                <w:rFonts w:eastAsia="Calibri"/>
                <w:bCs/>
                <w:sz w:val="22"/>
                <w:szCs w:val="22"/>
                <w:lang w:val="pt-BR"/>
              </w:rPr>
              <w:t xml:space="preserve"> emisa </w:t>
            </w:r>
            <w:r>
              <w:rPr>
                <w:rFonts w:eastAsia="Calibri"/>
                <w:bCs/>
                <w:sz w:val="22"/>
                <w:szCs w:val="22"/>
                <w:lang w:val="rm-CH"/>
              </w:rPr>
              <w:t>catre</w:t>
            </w:r>
            <w:r>
              <w:rPr>
                <w:rFonts w:eastAsia="Calibri"/>
                <w:sz w:val="22"/>
                <w:szCs w:val="22"/>
                <w:lang w:val="pt-BR"/>
              </w:rPr>
              <w:t xml:space="preserve"> Achizitor in termen de 10 (zece) zile de la data la care se indeplinesc conditiile de actualizare a pretului.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Height w:val="1055" w:hRule="atLeast"/>
        </w:trPr>
        <w:tc>
          <w:tcPr>
            <w:tcW w:w="1171" w:type="dxa"/>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in cadrul unei note justificative conform Ordin 2332/2017 care va avea la baza instiintarea primita de la Prestator privind modificarile survenite in organizarea sa si care va contine justificari din care sa reiasa posibilitatea de activare a clauzei de revizuire nr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 w:type="dxa"/>
          <w:trHeight w:val="449" w:hRule="atLeast"/>
        </w:trPr>
        <w:tc>
          <w:tcPr>
            <w:tcW w:w="1171" w:type="dxa"/>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sz w:val="22"/>
                <w:szCs w:val="22"/>
                <w:lang w:val="en-US"/>
              </w:rPr>
            </w:pPr>
            <w:r>
              <w:rPr>
                <w:rFonts w:eastAsia="Calibri"/>
                <w:b/>
                <w:sz w:val="22"/>
                <w:szCs w:val="22"/>
              </w:rPr>
              <w:t>Modalitatea de implementare a modificarii contractului</w:t>
            </w:r>
            <w:r>
              <w:rPr>
                <w:rFonts w:eastAsia="Calibri"/>
                <w:sz w:val="22"/>
                <w:szCs w:val="22"/>
              </w:rPr>
              <w:t xml:space="preserve"> : prin act aditional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0008" w:type="dxa"/>
            <w:gridSpan w:val="4"/>
            <w:tcBorders>
              <w:top w:val="single" w:color="auto" w:sz="4" w:space="0"/>
              <w:left w:val="single" w:color="auto" w:sz="4" w:space="0"/>
              <w:bottom w:val="single" w:color="auto" w:sz="4" w:space="0"/>
              <w:right w:val="single" w:color="auto" w:sz="4" w:space="0"/>
            </w:tcBorders>
            <w:shd w:val="clear" w:color="auto" w:fill="C6D9F1"/>
          </w:tcPr>
          <w:p>
            <w:pPr>
              <w:jc w:val="both"/>
              <w:rPr>
                <w:rFonts w:eastAsia="Calibri"/>
                <w:b/>
                <w:sz w:val="22"/>
                <w:szCs w:val="22"/>
                <w:lang w:val="pt-BR"/>
              </w:rPr>
            </w:pPr>
            <w:r>
              <w:rPr>
                <w:rFonts w:eastAsia="Calibri"/>
                <w:b/>
                <w:sz w:val="22"/>
                <w:szCs w:val="22"/>
                <w:lang w:val="pt-BR"/>
              </w:rPr>
              <w:t>Efectuarea de modificari prin achizitionarea de lucrari suplimentare care reprezinta modificari ale contractului rezultate din adaptari la contextul practic al executiei de lucrari, considerate nesubstantiale deoarece indeplinesc conditiile mentionate la art 221 alin 1 litera f din Legea 98/2016</w:t>
            </w:r>
          </w:p>
          <w:p>
            <w:pPr>
              <w:jc w:val="both"/>
              <w:rPr>
                <w:rFonts w:eastAsia="Calibri"/>
                <w:b/>
                <w:sz w:val="22"/>
                <w:szCs w:val="22"/>
                <w:highlight w:val="cyan"/>
                <w:lang w:val="en-US"/>
              </w:rPr>
            </w:pPr>
            <w:r>
              <w:rPr>
                <w:rFonts w:eastAsia="Calibri"/>
                <w:b/>
                <w:sz w:val="22"/>
                <w:szCs w:val="22"/>
              </w:rPr>
              <w:t>In conformitate cu prevederile art 221 alin 1 lit f din Legea 998/2016, se va putea recurge la aceste modificari, in plus fata de modificarile in baza art 221 alin 1 literele a)-d) din Legea 98/2016.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Clauza de modificare nr 12</w:t>
            </w:r>
          </w:p>
          <w:p>
            <w:pPr>
              <w:jc w:val="both"/>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bCs/>
                <w:sz w:val="22"/>
                <w:szCs w:val="22"/>
                <w:lang w:val="rm-CH"/>
              </w:rPr>
            </w:pPr>
            <w:r>
              <w:rPr>
                <w:rFonts w:eastAsia="Calibri"/>
                <w:b/>
                <w:sz w:val="22"/>
                <w:szCs w:val="22"/>
                <w:lang w:val="pt-BR"/>
              </w:rPr>
              <w:t>Obiectul modificarii:</w:t>
            </w:r>
            <w:r>
              <w:rPr>
                <w:rFonts w:eastAsia="Calibri"/>
                <w:sz w:val="22"/>
                <w:szCs w:val="22"/>
                <w:lang w:val="pt-BR"/>
              </w:rPr>
              <w:t xml:space="preserve"> </w:t>
            </w:r>
            <w:r>
              <w:rPr>
                <w:rFonts w:eastAsia="Calibri"/>
                <w:bCs/>
                <w:sz w:val="22"/>
                <w:szCs w:val="22"/>
                <w:lang w:val="rm-CH"/>
              </w:rPr>
              <w:t xml:space="preserve">Contractantul are obligația de a executa orice modificare emisă de către </w:t>
            </w:r>
            <w:r>
              <w:rPr>
                <w:rFonts w:eastAsia="Calibri"/>
                <w:bCs/>
                <w:i/>
                <w:sz w:val="22"/>
                <w:szCs w:val="22"/>
                <w:lang w:val="rm-CH"/>
              </w:rPr>
              <w:t>Achizitor</w:t>
            </w:r>
            <w:r>
              <w:rPr>
                <w:rFonts w:eastAsia="Calibri"/>
                <w:bCs/>
                <w:sz w:val="22"/>
                <w:szCs w:val="22"/>
                <w:lang w:val="rm-CH"/>
              </w:rPr>
              <w:t>.</w:t>
            </w:r>
          </w:p>
          <w:p>
            <w:pPr>
              <w:autoSpaceDE w:val="0"/>
              <w:autoSpaceDN w:val="0"/>
              <w:adjustRightInd w:val="0"/>
              <w:jc w:val="both"/>
              <w:rPr>
                <w:rFonts w:eastAsia="Calibri"/>
                <w:bCs/>
                <w:sz w:val="22"/>
                <w:szCs w:val="22"/>
                <w:lang w:val="rm-CH"/>
              </w:rPr>
            </w:pPr>
            <w:r>
              <w:rPr>
                <w:rFonts w:eastAsia="Calibri"/>
                <w:bCs/>
                <w:sz w:val="22"/>
                <w:szCs w:val="22"/>
                <w:lang w:val="rm-CH"/>
              </w:rPr>
              <w:t>O modificare poate include:</w:t>
            </w:r>
          </w:p>
          <w:p>
            <w:pPr>
              <w:numPr>
                <w:ilvl w:val="1"/>
                <w:numId w:val="45"/>
              </w:numPr>
              <w:autoSpaceDE w:val="0"/>
              <w:autoSpaceDN w:val="0"/>
              <w:adjustRightInd w:val="0"/>
              <w:ind w:left="311" w:hanging="311"/>
              <w:contextualSpacing/>
              <w:jc w:val="both"/>
              <w:rPr>
                <w:bCs/>
                <w:sz w:val="22"/>
                <w:szCs w:val="22"/>
                <w:lang w:val="rm-CH"/>
              </w:rPr>
            </w:pPr>
            <w:r>
              <w:rPr>
                <w:bCs/>
                <w:sz w:val="22"/>
                <w:szCs w:val="22"/>
                <w:lang w:val="rm-CH"/>
              </w:rPr>
              <w:t xml:space="preserve">schimbări ale cantităților pentru un articol de </w:t>
            </w:r>
            <w:r>
              <w:rPr>
                <w:bCs/>
                <w:i/>
                <w:sz w:val="22"/>
                <w:szCs w:val="22"/>
                <w:lang w:val="rm-CH"/>
              </w:rPr>
              <w:t>Lucrări</w:t>
            </w:r>
            <w:r>
              <w:rPr>
                <w:bCs/>
                <w:sz w:val="22"/>
                <w:szCs w:val="22"/>
                <w:lang w:val="rm-CH"/>
              </w:rPr>
              <w:t xml:space="preserve"> din Contract generate de modificari ale proiectului tehnic/cerintelor beneficiarului/planselor desenate;</w:t>
            </w:r>
          </w:p>
          <w:p>
            <w:pPr>
              <w:numPr>
                <w:ilvl w:val="1"/>
                <w:numId w:val="45"/>
              </w:numPr>
              <w:autoSpaceDE w:val="0"/>
              <w:autoSpaceDN w:val="0"/>
              <w:adjustRightInd w:val="0"/>
              <w:ind w:left="311" w:hanging="311"/>
              <w:contextualSpacing/>
              <w:jc w:val="both"/>
              <w:rPr>
                <w:bCs/>
                <w:sz w:val="22"/>
                <w:szCs w:val="22"/>
                <w:lang w:val="rm-CH"/>
              </w:rPr>
            </w:pPr>
            <w:r>
              <w:rPr>
                <w:bCs/>
                <w:sz w:val="22"/>
                <w:szCs w:val="22"/>
                <w:lang w:val="rm-CH"/>
              </w:rPr>
              <w:t xml:space="preserve">schimbări ale calității și ale altor caracteristici ale unui articol de </w:t>
            </w:r>
            <w:r>
              <w:rPr>
                <w:bCs/>
                <w:i/>
                <w:sz w:val="22"/>
                <w:szCs w:val="22"/>
                <w:lang w:val="rm-CH"/>
              </w:rPr>
              <w:t>Lucrări</w:t>
            </w:r>
            <w:r>
              <w:rPr>
                <w:bCs/>
                <w:sz w:val="22"/>
                <w:szCs w:val="22"/>
                <w:lang w:val="rm-CH"/>
              </w:rPr>
              <w:t xml:space="preserve">; </w:t>
            </w:r>
          </w:p>
          <w:p>
            <w:pPr>
              <w:numPr>
                <w:ilvl w:val="1"/>
                <w:numId w:val="45"/>
              </w:numPr>
              <w:autoSpaceDE w:val="0"/>
              <w:autoSpaceDN w:val="0"/>
              <w:adjustRightInd w:val="0"/>
              <w:ind w:left="311" w:hanging="311"/>
              <w:contextualSpacing/>
              <w:jc w:val="both"/>
              <w:rPr>
                <w:bCs/>
                <w:sz w:val="22"/>
                <w:szCs w:val="22"/>
                <w:lang w:val="rm-CH"/>
              </w:rPr>
            </w:pPr>
            <w:r>
              <w:rPr>
                <w:bCs/>
                <w:sz w:val="22"/>
                <w:szCs w:val="22"/>
                <w:lang w:val="rm-CH"/>
              </w:rPr>
              <w:t xml:space="preserve">schimbări ale cotelor, pozițiilor și/sau dimensiunilor unei părți din </w:t>
            </w:r>
            <w:r>
              <w:rPr>
                <w:bCs/>
                <w:i/>
                <w:sz w:val="22"/>
                <w:szCs w:val="22"/>
                <w:lang w:val="rm-CH"/>
              </w:rPr>
              <w:t>Lucrări</w:t>
            </w:r>
            <w:r>
              <w:rPr>
                <w:bCs/>
                <w:sz w:val="22"/>
                <w:szCs w:val="22"/>
                <w:lang w:val="rm-CH"/>
              </w:rPr>
              <w:t>;</w:t>
            </w:r>
          </w:p>
          <w:p>
            <w:pPr>
              <w:numPr>
                <w:ilvl w:val="1"/>
                <w:numId w:val="45"/>
              </w:numPr>
              <w:autoSpaceDE w:val="0"/>
              <w:autoSpaceDN w:val="0"/>
              <w:adjustRightInd w:val="0"/>
              <w:ind w:left="311" w:hanging="311"/>
              <w:contextualSpacing/>
              <w:jc w:val="both"/>
              <w:rPr>
                <w:bCs/>
                <w:sz w:val="22"/>
                <w:szCs w:val="22"/>
                <w:lang w:val="rm-CH"/>
              </w:rPr>
            </w:pPr>
            <w:r>
              <w:rPr>
                <w:bCs/>
                <w:sz w:val="22"/>
                <w:szCs w:val="22"/>
                <w:lang w:val="rm-CH"/>
              </w:rPr>
              <w:t xml:space="preserve">Omiterea unor </w:t>
            </w:r>
            <w:r>
              <w:rPr>
                <w:bCs/>
                <w:i/>
                <w:sz w:val="22"/>
                <w:szCs w:val="22"/>
                <w:lang w:val="rm-CH"/>
              </w:rPr>
              <w:t>Lucrări</w:t>
            </w:r>
            <w:r>
              <w:rPr>
                <w:bCs/>
                <w:sz w:val="22"/>
                <w:szCs w:val="22"/>
                <w:lang w:val="rm-CH"/>
              </w:rPr>
              <w:t xml:space="preserve">; </w:t>
            </w:r>
          </w:p>
          <w:p>
            <w:pPr>
              <w:numPr>
                <w:ilvl w:val="1"/>
                <w:numId w:val="45"/>
              </w:numPr>
              <w:autoSpaceDE w:val="0"/>
              <w:autoSpaceDN w:val="0"/>
              <w:adjustRightInd w:val="0"/>
              <w:ind w:left="311" w:hanging="311"/>
              <w:contextualSpacing/>
              <w:jc w:val="both"/>
              <w:rPr>
                <w:bCs/>
                <w:sz w:val="22"/>
                <w:szCs w:val="22"/>
                <w:lang w:val="rm-CH"/>
              </w:rPr>
            </w:pPr>
            <w:r>
              <w:rPr>
                <w:bCs/>
                <w:sz w:val="22"/>
                <w:szCs w:val="22"/>
                <w:lang w:val="rm-CH"/>
              </w:rPr>
              <w:t xml:space="preserve">Orice </w:t>
            </w:r>
            <w:r>
              <w:rPr>
                <w:bCs/>
                <w:i/>
                <w:sz w:val="22"/>
                <w:szCs w:val="22"/>
                <w:lang w:val="rm-CH"/>
              </w:rPr>
              <w:t>Lucrări</w:t>
            </w:r>
            <w:r>
              <w:rPr>
                <w:bCs/>
                <w:sz w:val="22"/>
                <w:szCs w:val="22"/>
                <w:lang w:val="rm-CH"/>
              </w:rPr>
              <w:t xml:space="preserve"> suplimentare necesare pentru realizarea obiectivelor prevazute în </w:t>
            </w:r>
            <w:r>
              <w:rPr>
                <w:bCs/>
                <w:i/>
                <w:sz w:val="22"/>
                <w:szCs w:val="22"/>
                <w:lang w:val="rm-CH"/>
              </w:rPr>
              <w:t>Contract</w:t>
            </w:r>
            <w:r>
              <w:rPr>
                <w:bCs/>
                <w:sz w:val="22"/>
                <w:szCs w:val="22"/>
                <w:lang w:val="rm-CH"/>
              </w:rPr>
              <w:t xml:space="preserve">; </w:t>
            </w:r>
          </w:p>
          <w:p>
            <w:pPr>
              <w:numPr>
                <w:ilvl w:val="1"/>
                <w:numId w:val="45"/>
              </w:numPr>
              <w:autoSpaceDE w:val="0"/>
              <w:autoSpaceDN w:val="0"/>
              <w:adjustRightInd w:val="0"/>
              <w:ind w:left="311" w:hanging="311"/>
              <w:contextualSpacing/>
              <w:jc w:val="both"/>
              <w:rPr>
                <w:bCs/>
                <w:sz w:val="22"/>
                <w:szCs w:val="22"/>
                <w:lang w:val="rm-CH"/>
              </w:rPr>
            </w:pPr>
            <w:r>
              <w:rPr>
                <w:bCs/>
                <w:sz w:val="22"/>
                <w:szCs w:val="22"/>
                <w:lang w:val="rm-CH"/>
              </w:rPr>
              <w:t xml:space="preserve">Modificări în succesiunea sau durata de execuție a </w:t>
            </w:r>
            <w:r>
              <w:rPr>
                <w:bCs/>
                <w:i/>
                <w:sz w:val="22"/>
                <w:szCs w:val="22"/>
                <w:lang w:val="rm-CH"/>
              </w:rPr>
              <w:t>Lucrărilor</w:t>
            </w:r>
            <w:r>
              <w:rPr>
                <w:bCs/>
                <w:sz w:val="22"/>
                <w:szCs w:val="22"/>
                <w:lang w:val="rm-CH"/>
              </w:rPr>
              <w:t xml:space="preserve">, din motive ce țin de prioritățile </w:t>
            </w:r>
            <w:r>
              <w:rPr>
                <w:bCs/>
                <w:i/>
                <w:sz w:val="22"/>
                <w:szCs w:val="22"/>
                <w:lang w:val="rm-CH"/>
              </w:rPr>
              <w:t>Achizitorului</w:t>
            </w:r>
            <w:r>
              <w:rPr>
                <w:bCs/>
                <w:sz w:val="22"/>
                <w:szCs w:val="22"/>
                <w:lang w:val="rm-CH"/>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1056"/>
              </w:tabs>
              <w:ind w:left="720" w:hanging="720"/>
              <w:jc w:val="both"/>
              <w:rPr>
                <w:rFonts w:eastAsia="Calibri"/>
                <w:b/>
                <w:sz w:val="22"/>
                <w:szCs w:val="22"/>
                <w:lang w:val="en-US"/>
              </w:rPr>
            </w:pPr>
            <w:r>
              <w:rPr>
                <w:rFonts w:eastAsia="Calibri"/>
                <w:b/>
                <w:sz w:val="22"/>
                <w:szCs w:val="22"/>
              </w:rPr>
              <w:t>Evaluarea modificarilor:</w:t>
            </w:r>
          </w:p>
          <w:p>
            <w:pPr>
              <w:tabs>
                <w:tab w:val="left" w:pos="1056"/>
              </w:tabs>
              <w:ind w:left="720" w:hanging="720"/>
              <w:jc w:val="both"/>
              <w:rPr>
                <w:rFonts w:eastAsia="Calibri"/>
                <w:sz w:val="22"/>
                <w:szCs w:val="22"/>
              </w:rPr>
            </w:pPr>
            <w:r>
              <w:rPr>
                <w:rFonts w:eastAsia="Calibri"/>
                <w:sz w:val="22"/>
                <w:szCs w:val="22"/>
              </w:rPr>
              <w:t>Modificările vor fi evaluate după cum urmează:</w:t>
            </w:r>
          </w:p>
          <w:p>
            <w:pPr>
              <w:numPr>
                <w:ilvl w:val="0"/>
                <w:numId w:val="44"/>
              </w:numPr>
              <w:shd w:val="clear" w:color="auto" w:fill="FFFFFF"/>
              <w:tabs>
                <w:tab w:val="left" w:pos="1056"/>
              </w:tabs>
              <w:jc w:val="both"/>
              <w:rPr>
                <w:rFonts w:eastAsia="Calibri"/>
                <w:sz w:val="22"/>
                <w:szCs w:val="22"/>
              </w:rPr>
            </w:pPr>
            <w:r>
              <w:rPr>
                <w:rFonts w:eastAsia="Calibri"/>
                <w:sz w:val="22"/>
                <w:szCs w:val="22"/>
              </w:rPr>
              <w:t xml:space="preserve">la prețurile din </w:t>
            </w:r>
            <w:r>
              <w:rPr>
                <w:rFonts w:eastAsia="Calibri"/>
                <w:i/>
                <w:sz w:val="22"/>
                <w:szCs w:val="22"/>
              </w:rPr>
              <w:t>Contract</w:t>
            </w:r>
            <w:r>
              <w:rPr>
                <w:rFonts w:eastAsia="Calibri"/>
                <w:sz w:val="22"/>
                <w:szCs w:val="22"/>
              </w:rPr>
              <w:t xml:space="preserve"> sau</w:t>
            </w:r>
          </w:p>
          <w:p>
            <w:pPr>
              <w:numPr>
                <w:ilvl w:val="0"/>
                <w:numId w:val="44"/>
              </w:numPr>
              <w:shd w:val="clear" w:color="auto" w:fill="FFFFFF"/>
              <w:tabs>
                <w:tab w:val="left" w:pos="1056"/>
              </w:tabs>
              <w:ind w:left="1080"/>
              <w:jc w:val="both"/>
              <w:rPr>
                <w:rFonts w:eastAsia="Calibri"/>
                <w:sz w:val="22"/>
                <w:szCs w:val="22"/>
                <w:lang w:val="pt-BR"/>
              </w:rPr>
            </w:pPr>
            <w:r>
              <w:rPr>
                <w:rFonts w:eastAsia="Calibri"/>
                <w:sz w:val="22"/>
                <w:szCs w:val="22"/>
                <w:lang w:val="pt-BR"/>
              </w:rPr>
              <w:t>pe baza unor preţuri similare din contract, cu adaptările de rigoare sau</w:t>
            </w:r>
          </w:p>
          <w:p>
            <w:pPr>
              <w:numPr>
                <w:ilvl w:val="0"/>
                <w:numId w:val="44"/>
              </w:numPr>
              <w:shd w:val="clear" w:color="auto" w:fill="FFFFFF"/>
              <w:tabs>
                <w:tab w:val="left" w:pos="1056"/>
              </w:tabs>
              <w:ind w:left="1080"/>
              <w:jc w:val="both"/>
              <w:rPr>
                <w:rFonts w:eastAsia="Calibri"/>
                <w:sz w:val="22"/>
                <w:szCs w:val="22"/>
                <w:lang w:val="pt-BR"/>
              </w:rPr>
            </w:pPr>
            <w:r>
              <w:rPr>
                <w:rFonts w:eastAsia="Calibri"/>
                <w:sz w:val="22"/>
                <w:szCs w:val="22"/>
                <w:lang w:val="pt-BR"/>
              </w:rPr>
              <w:t xml:space="preserve">la prețuri noi corespunzătoare, care pot fi convenite de către </w:t>
            </w:r>
            <w:r>
              <w:rPr>
                <w:rFonts w:eastAsia="Calibri"/>
                <w:i/>
                <w:sz w:val="22"/>
                <w:szCs w:val="22"/>
                <w:lang w:val="pt-BR"/>
              </w:rPr>
              <w:t>Părți</w:t>
            </w:r>
            <w:r>
              <w:rPr>
                <w:rFonts w:eastAsia="Calibri"/>
                <w:sz w:val="22"/>
                <w:szCs w:val="22"/>
                <w:lang w:val="pt-BR"/>
              </w:rPr>
              <w:t xml:space="preserve"> sau pe care </w:t>
            </w:r>
            <w:r>
              <w:rPr>
                <w:rFonts w:eastAsia="Calibri"/>
                <w:i/>
                <w:sz w:val="22"/>
                <w:szCs w:val="22"/>
                <w:lang w:val="pt-BR"/>
              </w:rPr>
              <w:t>Achizitorul</w:t>
            </w:r>
            <w:r>
              <w:rPr>
                <w:rFonts w:eastAsia="Calibri"/>
                <w:sz w:val="22"/>
                <w:szCs w:val="22"/>
                <w:lang w:val="pt-BR"/>
              </w:rPr>
              <w:t xml:space="preserve"> le consideră adecvate. Aceste preturi trebuie sa  reprezinte costul rezonabil de execuţie a lucrării prin raportare la pretul mediu existent pe piaţa de profil în cauză. Achizitorul va putea utiliza ca referinta preturi similare din contracte pe care le are sau le-a avut in derulare, actualizate cu Indicele Preturilor de Consum pentru marfuri nealimentare   comunicat de INS pentru luna decembrie a anului in care a fost incheiat contractul, acolo unde este cazul. </w:t>
            </w:r>
          </w:p>
          <w:p>
            <w:pPr>
              <w:shd w:val="clear" w:color="auto" w:fill="FFFFFF"/>
              <w:tabs>
                <w:tab w:val="left" w:pos="1056"/>
              </w:tabs>
              <w:jc w:val="both"/>
              <w:rPr>
                <w:rFonts w:eastAsia="Calibri"/>
                <w:sz w:val="22"/>
                <w:szCs w:val="22"/>
                <w:lang w:val="pt-BR"/>
              </w:rPr>
            </w:pPr>
            <w:r>
              <w:rPr>
                <w:rFonts w:eastAsia="Calibri"/>
                <w:sz w:val="22"/>
                <w:szCs w:val="22"/>
                <w:lang w:val="pt-BR"/>
              </w:rPr>
              <w:t xml:space="preserve">Prețurile pentru modificări vor include cota de profit astfel cum este precizată în </w:t>
            </w:r>
            <w:r>
              <w:rPr>
                <w:rFonts w:eastAsia="Calibri"/>
                <w:i/>
                <w:sz w:val="22"/>
                <w:szCs w:val="22"/>
                <w:lang w:val="pt-BR"/>
              </w:rPr>
              <w:t>Ofertă</w:t>
            </w:r>
            <w:r>
              <w:rPr>
                <w:rFonts w:eastAsia="Calibri"/>
                <w:sz w:val="22"/>
                <w:szCs w:val="22"/>
                <w:lang w:val="pt-BR"/>
              </w:rPr>
              <w:t xml:space="preserve"> și în niciun caz modificarea/suplimentarea nu va determina o depășire cu mai mult decât procentul de 15% din valoarea contractului e achizitie publica</w:t>
            </w:r>
          </w:p>
          <w:p>
            <w:pPr>
              <w:tabs>
                <w:tab w:val="left" w:pos="1056"/>
              </w:tabs>
              <w:autoSpaceDE w:val="0"/>
              <w:autoSpaceDN w:val="0"/>
              <w:adjustRightInd w:val="0"/>
              <w:jc w:val="both"/>
              <w:rPr>
                <w:rFonts w:eastAsia="Calibri"/>
                <w:sz w:val="22"/>
                <w:szCs w:val="22"/>
                <w:lang w:val="pt-BR"/>
              </w:rPr>
            </w:pPr>
            <w:r>
              <w:rPr>
                <w:rFonts w:eastAsia="Calibri"/>
                <w:sz w:val="22"/>
                <w:szCs w:val="22"/>
                <w:lang w:val="pt-BR"/>
              </w:rPr>
              <w:t>În cazul în care se efectuează majorarea preţului contractului prin mai multe modificări succesive in baza acestei clauze, valoarea cumulată a modificărilor contractului nu va depăşi cu mai mult de 15% valoarea contractului iniţial.</w:t>
            </w:r>
          </w:p>
          <w:p>
            <w:pPr>
              <w:tabs>
                <w:tab w:val="left" w:pos="1056"/>
              </w:tabs>
              <w:autoSpaceDE w:val="0"/>
              <w:autoSpaceDN w:val="0"/>
              <w:adjustRightInd w:val="0"/>
              <w:jc w:val="both"/>
              <w:rPr>
                <w:rFonts w:eastAsia="Calibri"/>
                <w:sz w:val="22"/>
                <w:szCs w:val="22"/>
                <w:lang w:val="pt-BR"/>
              </w:rPr>
            </w:pPr>
            <w:r>
              <w:rPr>
                <w:rFonts w:eastAsia="Calibri"/>
                <w:sz w:val="22"/>
                <w:szCs w:val="22"/>
                <w:lang w:val="pt-BR"/>
              </w:rPr>
              <w:t>Pentru calculul procentului de 15%, valoarea lucrărilor suplimentare se raportează la valoarea contractului iniţial, neputând fi luate în considerare notele de renunţare, în sensul scăderii acestora din valoarea estimată a lucrărilor suplimentare, formula de calcul corectă fiind: note de comandă suplimentară (suplimentare doar a cantităţilor) + note de comandă suplimentară (articole neexistente în contractul iniţial care trebuie procurate) = maximum 15% din valoarea contractului iniţial (fără a se lua în calcul notele de renunţare). Valoarea Lucrarilor sau lucrărilor suplimentare/adiţionale nu poate fi compensată cu valoarea lucrărilor/Lucrarilor la care se renunţă</w:t>
            </w:r>
          </w:p>
          <w:p>
            <w:pPr>
              <w:tabs>
                <w:tab w:val="left" w:pos="1056"/>
              </w:tabs>
              <w:autoSpaceDE w:val="0"/>
              <w:autoSpaceDN w:val="0"/>
              <w:adjustRightInd w:val="0"/>
              <w:jc w:val="both"/>
              <w:rPr>
                <w:rFonts w:eastAsia="Calibri"/>
                <w:sz w:val="22"/>
                <w:szCs w:val="22"/>
                <w:lang w:val="pt-BR"/>
              </w:rPr>
            </w:pPr>
            <w:r>
              <w:rPr>
                <w:rFonts w:eastAsia="Calibri"/>
                <w:sz w:val="22"/>
                <w:szCs w:val="22"/>
                <w:lang w:val="pt-BR"/>
              </w:rPr>
              <w:t>Modificarea nu va aduce atingere caracterului general al contractului respectiv nu va afecta:</w:t>
            </w:r>
          </w:p>
          <w:p>
            <w:pPr>
              <w:tabs>
                <w:tab w:val="left" w:pos="1056"/>
              </w:tabs>
              <w:jc w:val="both"/>
              <w:rPr>
                <w:rFonts w:eastAsia="Calibri"/>
                <w:sz w:val="22"/>
                <w:szCs w:val="22"/>
                <w:lang w:val="pt-BR"/>
              </w:rPr>
            </w:pPr>
            <w:r>
              <w:rPr>
                <w:rFonts w:eastAsia="Calibri"/>
                <w:sz w:val="22"/>
                <w:szCs w:val="22"/>
                <w:lang w:val="pt-BR"/>
              </w:rPr>
              <w:t>- obiectivele principale urmărite de autoritatea contractantă la realizarea achiziţiei iniţiale,</w:t>
            </w:r>
          </w:p>
          <w:p>
            <w:pPr>
              <w:tabs>
                <w:tab w:val="left" w:pos="1056"/>
                <w:tab w:val="left" w:pos="4965"/>
              </w:tabs>
              <w:jc w:val="both"/>
              <w:rPr>
                <w:rFonts w:eastAsia="Calibri"/>
                <w:sz w:val="22"/>
                <w:szCs w:val="22"/>
                <w:lang w:val="pt-BR"/>
              </w:rPr>
            </w:pPr>
            <w:r>
              <w:rPr>
                <w:rFonts w:eastAsia="Calibri"/>
                <w:sz w:val="22"/>
                <w:szCs w:val="22"/>
                <w:lang w:val="pt-BR"/>
              </w:rPr>
              <w:t xml:space="preserve">-  obiectul principal al contractului şi </w:t>
            </w:r>
            <w:r>
              <w:rPr>
                <w:rFonts w:eastAsia="Calibri"/>
                <w:sz w:val="22"/>
                <w:szCs w:val="22"/>
                <w:lang w:val="pt-BR"/>
              </w:rPr>
              <w:tab/>
            </w:r>
          </w:p>
          <w:p>
            <w:pPr>
              <w:tabs>
                <w:tab w:val="left" w:pos="1056"/>
              </w:tabs>
              <w:jc w:val="both"/>
              <w:rPr>
                <w:rFonts w:eastAsia="Calibri"/>
                <w:sz w:val="22"/>
                <w:szCs w:val="22"/>
                <w:lang w:val="pt-BR"/>
              </w:rPr>
            </w:pPr>
            <w:r>
              <w:rPr>
                <w:rFonts w:eastAsia="Calibri"/>
                <w:sz w:val="22"/>
                <w:szCs w:val="22"/>
                <w:lang w:val="pt-BR"/>
              </w:rPr>
              <w:t xml:space="preserve">- drepturile şi obligaţiile principale ale contractului, inclusiv </w:t>
            </w:r>
          </w:p>
          <w:p>
            <w:pPr>
              <w:tabs>
                <w:tab w:val="left" w:pos="1056"/>
              </w:tabs>
              <w:jc w:val="both"/>
              <w:rPr>
                <w:rFonts w:eastAsia="Calibri"/>
                <w:sz w:val="22"/>
                <w:szCs w:val="22"/>
                <w:lang w:val="pt-BR"/>
              </w:rPr>
            </w:pPr>
            <w:r>
              <w:rPr>
                <w:rFonts w:eastAsia="Calibri"/>
                <w:sz w:val="22"/>
                <w:szCs w:val="22"/>
                <w:lang w:val="pt-BR"/>
              </w:rPr>
              <w:t>- principalele cerinţe de calitate şi performanţă,</w:t>
            </w:r>
          </w:p>
          <w:p>
            <w:pPr>
              <w:tabs>
                <w:tab w:val="left" w:pos="1056"/>
              </w:tabs>
              <w:autoSpaceDE w:val="0"/>
              <w:autoSpaceDN w:val="0"/>
              <w:adjustRightInd w:val="0"/>
              <w:jc w:val="both"/>
              <w:rPr>
                <w:rFonts w:eastAsia="Calibri"/>
                <w:b/>
                <w:sz w:val="22"/>
                <w:szCs w:val="22"/>
                <w:lang w:val="pt-BR"/>
              </w:rPr>
            </w:pPr>
            <w:r>
              <w:rPr>
                <w:rFonts w:eastAsia="Calibri"/>
                <w:sz w:val="22"/>
                <w:szCs w:val="22"/>
                <w:lang w:val="pt-BR"/>
              </w:rPr>
              <w:t xml:space="preserve"> aceste elemente  considerandu-se ca ramanand nemodificate</w:t>
            </w:r>
            <w:r>
              <w:rPr>
                <w:rFonts w:eastAsia="Calibri"/>
                <w:iCs/>
                <w:sz w:val="22"/>
                <w:szCs w:val="22"/>
                <w:shd w:val="clear" w:color="auto" w:fill="FFFFFF"/>
                <w:lang w:val="it-I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696"/>
              </w:tabs>
              <w:autoSpaceDE w:val="0"/>
              <w:autoSpaceDN w:val="0"/>
              <w:adjustRightInd w:val="0"/>
              <w:jc w:val="both"/>
              <w:rPr>
                <w:rFonts w:eastAsia="Calibri"/>
                <w:sz w:val="22"/>
                <w:szCs w:val="22"/>
                <w:lang w:val="pt-BR"/>
              </w:rPr>
            </w:pPr>
            <w:r>
              <w:rPr>
                <w:rFonts w:eastAsia="Calibri"/>
                <w:b/>
                <w:sz w:val="22"/>
                <w:szCs w:val="22"/>
                <w:lang w:val="pt-BR"/>
              </w:rPr>
              <w:t>Initierea procesului de implementare a optiunii de modificare a contractului</w:t>
            </w:r>
            <w:r>
              <w:rPr>
                <w:rFonts w:eastAsia="Calibri"/>
                <w:sz w:val="22"/>
                <w:szCs w:val="22"/>
                <w:lang w:val="pt-BR"/>
              </w:rPr>
              <w:t xml:space="preserve"> revine  Achizitorului </w:t>
            </w:r>
          </w:p>
          <w:p>
            <w:pPr>
              <w:numPr>
                <w:ilvl w:val="0"/>
                <w:numId w:val="28"/>
              </w:numPr>
              <w:tabs>
                <w:tab w:val="left" w:pos="696"/>
              </w:tabs>
              <w:autoSpaceDE w:val="0"/>
              <w:autoSpaceDN w:val="0"/>
              <w:adjustRightInd w:val="0"/>
              <w:contextualSpacing/>
              <w:jc w:val="both"/>
              <w:rPr>
                <w:bCs/>
                <w:sz w:val="22"/>
                <w:szCs w:val="22"/>
                <w:lang w:val="pt-BR"/>
              </w:rPr>
            </w:pPr>
            <w:r>
              <w:rPr>
                <w:bCs/>
                <w:sz w:val="22"/>
                <w:szCs w:val="22"/>
                <w:lang w:val="pt-BR"/>
              </w:rPr>
              <w:t xml:space="preserve">Fie printr-o </w:t>
            </w:r>
            <w:r>
              <w:rPr>
                <w:b/>
                <w:bCs/>
                <w:sz w:val="22"/>
                <w:szCs w:val="22"/>
                <w:lang w:val="pt-BR"/>
              </w:rPr>
              <w:t>Instructiune</w:t>
            </w:r>
            <w:r>
              <w:rPr>
                <w:bCs/>
                <w:sz w:val="22"/>
                <w:szCs w:val="22"/>
                <w:lang w:val="pt-BR"/>
              </w:rPr>
              <w:t xml:space="preserve"> emisa de Achizitor</w:t>
            </w:r>
            <w:r>
              <w:rPr>
                <w:bCs/>
                <w:sz w:val="22"/>
                <w:szCs w:val="22"/>
                <w:lang w:val="rm-CH"/>
              </w:rPr>
              <w:t xml:space="preserve"> privind modificarea, ca urmare a faptului ca in prealabil, a fost instiintat de catre Executant cu privire la necesitatea unei modificari, in conformitate cu </w:t>
            </w:r>
            <w:r>
              <w:rPr>
                <w:sz w:val="22"/>
                <w:szCs w:val="22"/>
                <w:lang w:val="pt-BR"/>
              </w:rPr>
              <w:t xml:space="preserve">Obligatia acesuia de notificare prompta </w:t>
            </w:r>
          </w:p>
          <w:p>
            <w:pPr>
              <w:numPr>
                <w:ilvl w:val="0"/>
                <w:numId w:val="28"/>
              </w:numPr>
              <w:tabs>
                <w:tab w:val="left" w:pos="696"/>
              </w:tabs>
              <w:autoSpaceDE w:val="0"/>
              <w:autoSpaceDN w:val="0"/>
              <w:adjustRightInd w:val="0"/>
              <w:contextualSpacing/>
              <w:jc w:val="both"/>
              <w:rPr>
                <w:bCs/>
                <w:sz w:val="22"/>
                <w:szCs w:val="22"/>
                <w:lang w:val="rm-CH"/>
              </w:rPr>
            </w:pPr>
            <w:r>
              <w:rPr>
                <w:bCs/>
                <w:sz w:val="22"/>
                <w:szCs w:val="22"/>
                <w:lang w:val="rm-CH"/>
              </w:rPr>
              <w:t xml:space="preserve">Fie printr-o </w:t>
            </w:r>
            <w:r>
              <w:rPr>
                <w:b/>
                <w:bCs/>
                <w:sz w:val="22"/>
                <w:szCs w:val="22"/>
                <w:lang w:val="rm-CH"/>
              </w:rPr>
              <w:t>Cerere</w:t>
            </w:r>
            <w:r>
              <w:rPr>
                <w:bCs/>
                <w:sz w:val="22"/>
                <w:szCs w:val="22"/>
                <w:lang w:val="rm-CH"/>
              </w:rPr>
              <w:t xml:space="preserve"> adresată </w:t>
            </w:r>
            <w:r>
              <w:rPr>
                <w:bCs/>
                <w:i/>
                <w:sz w:val="22"/>
                <w:szCs w:val="22"/>
                <w:lang w:val="rm-CH"/>
              </w:rPr>
              <w:t>Contractantului</w:t>
            </w:r>
            <w:r>
              <w:rPr>
                <w:bCs/>
                <w:sz w:val="22"/>
                <w:szCs w:val="22"/>
                <w:lang w:val="rm-CH"/>
              </w:rPr>
              <w:t xml:space="preserve"> de a prezenta o propunere de modificare, </w:t>
            </w:r>
          </w:p>
          <w:p>
            <w:pPr>
              <w:tabs>
                <w:tab w:val="left" w:pos="696"/>
              </w:tabs>
              <w:autoSpaceDE w:val="0"/>
              <w:autoSpaceDN w:val="0"/>
              <w:adjustRightInd w:val="0"/>
              <w:jc w:val="both"/>
              <w:rPr>
                <w:rFonts w:eastAsia="Calibri"/>
                <w:bCs/>
                <w:i/>
                <w:sz w:val="22"/>
                <w:szCs w:val="22"/>
                <w:lang w:val="rm-CH"/>
              </w:rPr>
            </w:pPr>
          </w:p>
          <w:p>
            <w:pPr>
              <w:tabs>
                <w:tab w:val="left" w:pos="696"/>
              </w:tabs>
              <w:autoSpaceDE w:val="0"/>
              <w:autoSpaceDN w:val="0"/>
              <w:adjustRightInd w:val="0"/>
              <w:jc w:val="both"/>
              <w:rPr>
                <w:rFonts w:eastAsia="Calibri"/>
                <w:bCs/>
                <w:sz w:val="22"/>
                <w:szCs w:val="22"/>
                <w:lang w:val="rm-CH"/>
              </w:rPr>
            </w:pPr>
            <w:r>
              <w:rPr>
                <w:rFonts w:eastAsia="Calibri"/>
                <w:bCs/>
                <w:i/>
                <w:sz w:val="22"/>
                <w:szCs w:val="22"/>
                <w:lang w:val="rm-CH"/>
              </w:rPr>
              <w:t xml:space="preserve">Executantul </w:t>
            </w:r>
            <w:r>
              <w:rPr>
                <w:rFonts w:eastAsia="Calibri"/>
                <w:bCs/>
                <w:sz w:val="22"/>
                <w:szCs w:val="22"/>
                <w:lang w:val="rm-CH"/>
              </w:rPr>
              <w:t xml:space="preserve">nu va face nici o alterare și/sau modificare a </w:t>
            </w:r>
            <w:r>
              <w:rPr>
                <w:rFonts w:eastAsia="Calibri"/>
                <w:bCs/>
                <w:i/>
                <w:sz w:val="22"/>
                <w:szCs w:val="22"/>
                <w:lang w:val="rm-CH"/>
              </w:rPr>
              <w:t>Lucrărilor</w:t>
            </w:r>
            <w:r>
              <w:rPr>
                <w:rFonts w:eastAsia="Calibri"/>
                <w:bCs/>
                <w:sz w:val="22"/>
                <w:szCs w:val="22"/>
                <w:lang w:val="rm-CH"/>
              </w:rPr>
              <w:t xml:space="preserve"> până când </w:t>
            </w:r>
            <w:r>
              <w:rPr>
                <w:rFonts w:eastAsia="Calibri"/>
                <w:bCs/>
                <w:i/>
                <w:sz w:val="22"/>
                <w:szCs w:val="22"/>
                <w:lang w:val="rm-CH"/>
              </w:rPr>
              <w:t>Achizitorul</w:t>
            </w:r>
            <w:r>
              <w:rPr>
                <w:rFonts w:eastAsia="Calibri"/>
                <w:bCs/>
                <w:sz w:val="22"/>
                <w:szCs w:val="22"/>
                <w:lang w:val="rm-CH"/>
              </w:rPr>
              <w:t xml:space="preserve"> nu va dispune sau nu va aproba o modificare.</w:t>
            </w:r>
          </w:p>
          <w:p>
            <w:pPr>
              <w:tabs>
                <w:tab w:val="left" w:pos="696"/>
              </w:tabs>
              <w:autoSpaceDE w:val="0"/>
              <w:autoSpaceDN w:val="0"/>
              <w:adjustRightInd w:val="0"/>
              <w:jc w:val="both"/>
              <w:rPr>
                <w:rFonts w:eastAsia="Calibri"/>
                <w:bCs/>
                <w:sz w:val="22"/>
                <w:szCs w:val="22"/>
                <w:lang w:val="rm-CH"/>
              </w:rPr>
            </w:pPr>
            <w:r>
              <w:rPr>
                <w:rFonts w:eastAsia="Calibri"/>
                <w:bCs/>
                <w:sz w:val="22"/>
                <w:szCs w:val="22"/>
                <w:lang w:val="rm-CH"/>
              </w:rPr>
              <w:t xml:space="preserve">Dacă </w:t>
            </w:r>
            <w:r>
              <w:rPr>
                <w:rFonts w:eastAsia="Calibri"/>
                <w:bCs/>
                <w:i/>
                <w:sz w:val="22"/>
                <w:szCs w:val="22"/>
                <w:lang w:val="rm-CH"/>
              </w:rPr>
              <w:t>Achizitorul</w:t>
            </w:r>
            <w:r>
              <w:rPr>
                <w:rFonts w:eastAsia="Calibri"/>
                <w:bCs/>
                <w:sz w:val="22"/>
                <w:szCs w:val="22"/>
                <w:lang w:val="rm-CH"/>
              </w:rPr>
              <w:t xml:space="preserve"> solicită o propunere, înainte de a dispune o modificare, </w:t>
            </w:r>
            <w:r>
              <w:rPr>
                <w:rFonts w:eastAsia="Calibri"/>
                <w:bCs/>
                <w:i/>
                <w:sz w:val="22"/>
                <w:szCs w:val="22"/>
                <w:lang w:val="rm-CH"/>
              </w:rPr>
              <w:t xml:space="preserve">Executantul </w:t>
            </w:r>
            <w:r>
              <w:rPr>
                <w:rFonts w:eastAsia="Calibri"/>
                <w:bCs/>
                <w:sz w:val="22"/>
                <w:szCs w:val="22"/>
                <w:lang w:val="rm-CH"/>
              </w:rPr>
              <w:t>va răspunde, în scris, prin transmiterea următoarelor:</w:t>
            </w:r>
          </w:p>
          <w:p>
            <w:pPr>
              <w:numPr>
                <w:ilvl w:val="1"/>
                <w:numId w:val="29"/>
              </w:numPr>
              <w:tabs>
                <w:tab w:val="left" w:pos="696"/>
              </w:tabs>
              <w:autoSpaceDE w:val="0"/>
              <w:autoSpaceDN w:val="0"/>
              <w:adjustRightInd w:val="0"/>
              <w:ind w:left="311" w:hanging="311"/>
              <w:contextualSpacing/>
              <w:jc w:val="both"/>
              <w:rPr>
                <w:bCs/>
                <w:sz w:val="22"/>
                <w:szCs w:val="22"/>
                <w:lang w:val="rm-CH"/>
              </w:rPr>
            </w:pPr>
            <w:r>
              <w:rPr>
                <w:bCs/>
                <w:sz w:val="22"/>
                <w:szCs w:val="22"/>
                <w:lang w:val="rm-CH"/>
              </w:rPr>
              <w:t>O descriere a activităților/lucrarilor necesar a fi realizate și un grafic de execuție pentru realizarea acestora;</w:t>
            </w:r>
          </w:p>
          <w:p>
            <w:pPr>
              <w:numPr>
                <w:ilvl w:val="1"/>
                <w:numId w:val="29"/>
              </w:numPr>
              <w:tabs>
                <w:tab w:val="left" w:pos="696"/>
              </w:tabs>
              <w:autoSpaceDE w:val="0"/>
              <w:autoSpaceDN w:val="0"/>
              <w:adjustRightInd w:val="0"/>
              <w:ind w:left="311" w:hanging="311"/>
              <w:contextualSpacing/>
              <w:jc w:val="both"/>
              <w:rPr>
                <w:bCs/>
                <w:sz w:val="22"/>
                <w:szCs w:val="22"/>
                <w:lang w:val="rm-CH"/>
              </w:rPr>
            </w:pPr>
            <w:r>
              <w:rPr>
                <w:bCs/>
                <w:sz w:val="22"/>
                <w:szCs w:val="22"/>
                <w:lang w:val="rm-CH"/>
              </w:rPr>
              <w:t xml:space="preserve">Propunerea </w:t>
            </w:r>
            <w:r>
              <w:rPr>
                <w:bCs/>
                <w:i/>
                <w:sz w:val="22"/>
                <w:szCs w:val="22"/>
                <w:lang w:val="rm-CH"/>
              </w:rPr>
              <w:t>Contractantului</w:t>
            </w:r>
            <w:r>
              <w:rPr>
                <w:bCs/>
                <w:sz w:val="22"/>
                <w:szCs w:val="22"/>
                <w:lang w:val="rm-CH"/>
              </w:rPr>
              <w:t xml:space="preserve"> referitoare la orice modificări ale </w:t>
            </w:r>
            <w:r>
              <w:rPr>
                <w:sz w:val="22"/>
                <w:szCs w:val="22"/>
                <w:lang w:val="pt-BR"/>
              </w:rPr>
              <w:t>Graficului general de realizare a investiției publice (fizic și valoric) acceptat</w:t>
            </w:r>
            <w:r>
              <w:rPr>
                <w:b/>
                <w:i/>
                <w:sz w:val="22"/>
                <w:szCs w:val="22"/>
                <w:lang w:val="pt-BR"/>
              </w:rPr>
              <w:t xml:space="preserve"> </w:t>
            </w:r>
            <w:r>
              <w:rPr>
                <w:bCs/>
                <w:sz w:val="22"/>
                <w:szCs w:val="22"/>
                <w:lang w:val="rm-CH"/>
              </w:rPr>
              <w:t>și ale termenului de finalizare acceptat, dacă e cazul și</w:t>
            </w:r>
          </w:p>
          <w:p>
            <w:pPr>
              <w:numPr>
                <w:ilvl w:val="1"/>
                <w:numId w:val="29"/>
              </w:numPr>
              <w:tabs>
                <w:tab w:val="left" w:pos="696"/>
              </w:tabs>
              <w:autoSpaceDE w:val="0"/>
              <w:autoSpaceDN w:val="0"/>
              <w:adjustRightInd w:val="0"/>
              <w:ind w:left="311" w:hanging="311"/>
              <w:contextualSpacing/>
              <w:jc w:val="both"/>
              <w:rPr>
                <w:bCs/>
                <w:sz w:val="22"/>
                <w:szCs w:val="22"/>
                <w:lang w:val="rm-CH"/>
              </w:rPr>
            </w:pPr>
            <w:r>
              <w:rPr>
                <w:bCs/>
                <w:sz w:val="22"/>
                <w:szCs w:val="22"/>
                <w:lang w:val="rm-CH"/>
              </w:rPr>
              <w:t xml:space="preserve">Propunerea </w:t>
            </w:r>
            <w:r>
              <w:rPr>
                <w:bCs/>
                <w:i/>
                <w:sz w:val="22"/>
                <w:szCs w:val="22"/>
                <w:lang w:val="rm-CH"/>
              </w:rPr>
              <w:t>Contractantului</w:t>
            </w:r>
            <w:r>
              <w:rPr>
                <w:bCs/>
                <w:sz w:val="22"/>
                <w:szCs w:val="22"/>
                <w:lang w:val="rm-CH"/>
              </w:rPr>
              <w:t xml:space="preserve"> privind evaluarea financiară a </w:t>
            </w:r>
            <w:r>
              <w:rPr>
                <w:bCs/>
                <w:i/>
                <w:sz w:val="22"/>
                <w:szCs w:val="22"/>
                <w:lang w:val="rm-CH"/>
              </w:rPr>
              <w:t>Lucrărilor (Oferta financiara)</w:t>
            </w:r>
            <w:r>
              <w:rPr>
                <w:bCs/>
                <w:sz w:val="22"/>
                <w:szCs w:val="22"/>
                <w:lang w:val="rm-CH"/>
              </w:rPr>
              <w:t>.</w:t>
            </w:r>
          </w:p>
          <w:p>
            <w:pPr>
              <w:tabs>
                <w:tab w:val="left" w:pos="696"/>
              </w:tabs>
              <w:autoSpaceDE w:val="0"/>
              <w:autoSpaceDN w:val="0"/>
              <w:adjustRightInd w:val="0"/>
              <w:jc w:val="both"/>
              <w:rPr>
                <w:rFonts w:eastAsia="Calibri"/>
                <w:bCs/>
                <w:sz w:val="22"/>
                <w:szCs w:val="22"/>
                <w:lang w:val="rm-CH"/>
              </w:rPr>
            </w:pPr>
            <w:r>
              <w:rPr>
                <w:rFonts w:eastAsia="Calibri"/>
                <w:bCs/>
                <w:sz w:val="22"/>
                <w:szCs w:val="22"/>
                <w:lang w:val="rm-CH"/>
              </w:rPr>
              <w:t xml:space="preserve">După primirea propunerii </w:t>
            </w:r>
            <w:r>
              <w:rPr>
                <w:rFonts w:eastAsia="Calibri"/>
                <w:bCs/>
                <w:i/>
                <w:sz w:val="22"/>
                <w:szCs w:val="22"/>
                <w:lang w:val="rm-CH"/>
              </w:rPr>
              <w:t>Contractantului</w:t>
            </w:r>
            <w:r>
              <w:rPr>
                <w:rFonts w:eastAsia="Calibri"/>
                <w:bCs/>
                <w:sz w:val="22"/>
                <w:szCs w:val="22"/>
                <w:lang w:val="rm-CH"/>
              </w:rPr>
              <w:t xml:space="preserve">, </w:t>
            </w:r>
            <w:r>
              <w:rPr>
                <w:rFonts w:eastAsia="Calibri"/>
                <w:bCs/>
                <w:i/>
                <w:sz w:val="22"/>
                <w:szCs w:val="22"/>
                <w:lang w:val="rm-CH"/>
              </w:rPr>
              <w:t>Achizitorul</w:t>
            </w:r>
            <w:r>
              <w:rPr>
                <w:rFonts w:eastAsia="Calibri"/>
                <w:bCs/>
                <w:sz w:val="22"/>
                <w:szCs w:val="22"/>
                <w:lang w:val="rm-CH"/>
              </w:rPr>
              <w:t xml:space="preserve"> va putea:</w:t>
            </w:r>
          </w:p>
          <w:p>
            <w:pPr>
              <w:numPr>
                <w:ilvl w:val="0"/>
                <w:numId w:val="29"/>
              </w:numPr>
              <w:tabs>
                <w:tab w:val="left" w:pos="696"/>
              </w:tabs>
              <w:autoSpaceDE w:val="0"/>
              <w:autoSpaceDN w:val="0"/>
              <w:adjustRightInd w:val="0"/>
              <w:ind w:left="401" w:hanging="401"/>
              <w:contextualSpacing/>
              <w:jc w:val="both"/>
              <w:rPr>
                <w:bCs/>
                <w:sz w:val="22"/>
                <w:szCs w:val="22"/>
                <w:lang w:val="rm-CH"/>
              </w:rPr>
            </w:pPr>
            <w:r>
              <w:rPr>
                <w:bCs/>
                <w:sz w:val="22"/>
                <w:szCs w:val="22"/>
                <w:lang w:val="rm-CH"/>
              </w:rPr>
              <w:t>să aprobe propunerea respectivă prin transmiterea instrucțiunii scrise privind modificarea</w:t>
            </w:r>
          </w:p>
          <w:p>
            <w:pPr>
              <w:numPr>
                <w:ilvl w:val="0"/>
                <w:numId w:val="29"/>
              </w:numPr>
              <w:tabs>
                <w:tab w:val="left" w:pos="696"/>
              </w:tabs>
              <w:autoSpaceDE w:val="0"/>
              <w:autoSpaceDN w:val="0"/>
              <w:adjustRightInd w:val="0"/>
              <w:ind w:left="401" w:hanging="401"/>
              <w:contextualSpacing/>
              <w:jc w:val="both"/>
              <w:rPr>
                <w:bCs/>
                <w:sz w:val="22"/>
                <w:szCs w:val="22"/>
                <w:lang w:val="rm-CH"/>
              </w:rPr>
            </w:pPr>
            <w:r>
              <w:rPr>
                <w:bCs/>
                <w:sz w:val="22"/>
                <w:szCs w:val="22"/>
                <w:lang w:val="rm-CH"/>
              </w:rPr>
              <w:t>să o respingă sau</w:t>
            </w:r>
          </w:p>
          <w:p>
            <w:pPr>
              <w:numPr>
                <w:ilvl w:val="0"/>
                <w:numId w:val="29"/>
              </w:numPr>
              <w:tabs>
                <w:tab w:val="left" w:pos="696"/>
              </w:tabs>
              <w:autoSpaceDE w:val="0"/>
              <w:autoSpaceDN w:val="0"/>
              <w:adjustRightInd w:val="0"/>
              <w:ind w:left="401" w:hanging="401"/>
              <w:contextualSpacing/>
              <w:jc w:val="both"/>
              <w:rPr>
                <w:bCs/>
                <w:sz w:val="22"/>
                <w:szCs w:val="22"/>
                <w:lang w:val="rm-CH"/>
              </w:rPr>
            </w:pPr>
            <w:r>
              <w:rPr>
                <w:bCs/>
                <w:sz w:val="22"/>
                <w:szCs w:val="22"/>
                <w:lang w:val="rm-CH"/>
              </w:rPr>
              <w:t>să transmită comentarii.</w:t>
            </w:r>
          </w:p>
          <w:p>
            <w:pPr>
              <w:tabs>
                <w:tab w:val="left" w:pos="696"/>
              </w:tabs>
              <w:autoSpaceDE w:val="0"/>
              <w:autoSpaceDN w:val="0"/>
              <w:adjustRightInd w:val="0"/>
              <w:jc w:val="both"/>
              <w:rPr>
                <w:rFonts w:eastAsia="Calibri"/>
                <w:bCs/>
                <w:sz w:val="22"/>
                <w:szCs w:val="22"/>
                <w:lang w:val="rm-CH"/>
              </w:rPr>
            </w:pPr>
            <w:r>
              <w:rPr>
                <w:rFonts w:eastAsia="Calibri"/>
                <w:bCs/>
                <w:sz w:val="22"/>
                <w:szCs w:val="22"/>
                <w:lang w:val="rm-CH"/>
              </w:rPr>
              <w:t>Beneficiarul va verifica si daca va fi posibil va accepta valoarea propusa de Executant. In situatia in care nu va accepta valoarea propusa de Executant, Achizitorul va stabili valoarea conform prevederilor privind “ Evaluarea modificarilor” din cadrul prezentei cauze de revizuire.</w:t>
            </w:r>
          </w:p>
          <w:p>
            <w:pPr>
              <w:tabs>
                <w:tab w:val="left" w:pos="696"/>
              </w:tabs>
              <w:autoSpaceDE w:val="0"/>
              <w:autoSpaceDN w:val="0"/>
              <w:adjustRightInd w:val="0"/>
              <w:jc w:val="both"/>
              <w:rPr>
                <w:rFonts w:eastAsia="Calibri"/>
                <w:bCs/>
                <w:sz w:val="22"/>
                <w:szCs w:val="22"/>
                <w:lang w:val="rm-CH"/>
              </w:rPr>
            </w:pPr>
          </w:p>
          <w:p>
            <w:pPr>
              <w:tabs>
                <w:tab w:val="left" w:pos="696"/>
              </w:tabs>
              <w:jc w:val="both"/>
              <w:rPr>
                <w:rFonts w:eastAsia="Calibri"/>
                <w:b/>
                <w:sz w:val="22"/>
                <w:szCs w:val="22"/>
                <w:lang w:val="pt-BR"/>
              </w:rPr>
            </w:pPr>
            <w:r>
              <w:rPr>
                <w:rFonts w:eastAsia="Calibri"/>
                <w:bCs/>
                <w:sz w:val="22"/>
                <w:szCs w:val="22"/>
                <w:lang w:val="rm-CH"/>
              </w:rPr>
              <w:t xml:space="preserve">Contractantul nu va întârzia execuția </w:t>
            </w:r>
            <w:r>
              <w:rPr>
                <w:rFonts w:eastAsia="Calibri"/>
                <w:bCs/>
                <w:i/>
                <w:sz w:val="22"/>
                <w:szCs w:val="22"/>
                <w:lang w:val="rm-CH"/>
              </w:rPr>
              <w:t>Lucrărilor</w:t>
            </w:r>
            <w:r>
              <w:rPr>
                <w:rFonts w:eastAsia="Calibri"/>
                <w:bCs/>
                <w:sz w:val="22"/>
                <w:szCs w:val="22"/>
                <w:lang w:val="rm-CH"/>
              </w:rPr>
              <w:t xml:space="preserve"> în perioada de transmitere a răspunsului </w:t>
            </w:r>
            <w:r>
              <w:rPr>
                <w:rFonts w:eastAsia="Calibri"/>
                <w:bCs/>
                <w:i/>
                <w:sz w:val="22"/>
                <w:szCs w:val="22"/>
                <w:lang w:val="rm-CH"/>
              </w:rPr>
              <w:t>Achizitorului</w:t>
            </w:r>
            <w:r>
              <w:rPr>
                <w:rFonts w:eastAsia="Calibri"/>
                <w:bCs/>
                <w:sz w:val="22"/>
                <w:szCs w:val="22"/>
                <w:lang w:val="rm-CH"/>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696"/>
              </w:tabs>
              <w:jc w:val="both"/>
              <w:rPr>
                <w:rFonts w:eastAsia="Calibri"/>
                <w:color w:val="000000"/>
                <w:sz w:val="22"/>
                <w:szCs w:val="22"/>
                <w:shd w:val="clear" w:color="auto" w:fill="FFFFFF"/>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in cadrul unei note justificative conform Ordin 2332/2017 </w:t>
            </w:r>
            <w:r>
              <w:rPr>
                <w:rFonts w:eastAsia="Calibri"/>
                <w:color w:val="000000"/>
                <w:sz w:val="22"/>
                <w:szCs w:val="22"/>
                <w:shd w:val="clear" w:color="auto" w:fill="FFFFFF"/>
                <w:lang w:val="pt-BR"/>
              </w:rPr>
              <w:t xml:space="preserve">privind încheierea actelor adiţionale, nota care va fi însoţita si va avea la baza documente justificative, (fara ca enumerarea sa fie limitativa):  </w:t>
            </w:r>
          </w:p>
          <w:p>
            <w:pPr>
              <w:numPr>
                <w:ilvl w:val="2"/>
                <w:numId w:val="29"/>
              </w:numPr>
              <w:tabs>
                <w:tab w:val="left" w:pos="696"/>
              </w:tabs>
              <w:ind w:left="432"/>
              <w:contextualSpacing/>
              <w:jc w:val="both"/>
              <w:rPr>
                <w:sz w:val="22"/>
                <w:szCs w:val="22"/>
                <w:lang w:val="pt-BR"/>
              </w:rPr>
            </w:pPr>
            <w:r>
              <w:rPr>
                <w:color w:val="000000"/>
                <w:sz w:val="22"/>
                <w:szCs w:val="22"/>
                <w:shd w:val="clear" w:color="auto" w:fill="FFFFFF"/>
                <w:lang w:val="pt-BR"/>
              </w:rPr>
              <w:t xml:space="preserve"> Documente justificative, respectiv procese-verbale/note de constatare/control, note tehnice de inspecţie, dispoziţii de şantier etc</w:t>
            </w:r>
          </w:p>
          <w:p>
            <w:pPr>
              <w:numPr>
                <w:ilvl w:val="2"/>
                <w:numId w:val="29"/>
              </w:numPr>
              <w:tabs>
                <w:tab w:val="left" w:pos="696"/>
              </w:tabs>
              <w:ind w:left="432"/>
              <w:contextualSpacing/>
              <w:jc w:val="both"/>
              <w:rPr>
                <w:sz w:val="22"/>
                <w:szCs w:val="22"/>
                <w:lang w:val="pt-BR"/>
              </w:rPr>
            </w:pPr>
            <w:r>
              <w:rPr>
                <w:color w:val="000000"/>
                <w:sz w:val="22"/>
                <w:szCs w:val="22"/>
                <w:shd w:val="clear" w:color="auto" w:fill="FFFFFF"/>
                <w:lang w:val="pt-BR"/>
              </w:rPr>
              <w:t>Cererea adresata Executantului pentru depunerea unei propuneri</w:t>
            </w:r>
          </w:p>
          <w:p>
            <w:pPr>
              <w:numPr>
                <w:ilvl w:val="2"/>
                <w:numId w:val="29"/>
              </w:numPr>
              <w:tabs>
                <w:tab w:val="left" w:pos="696"/>
              </w:tabs>
              <w:ind w:left="432"/>
              <w:contextualSpacing/>
              <w:jc w:val="both"/>
              <w:rPr>
                <w:sz w:val="22"/>
                <w:szCs w:val="22"/>
                <w:lang w:val="pt-BR"/>
              </w:rPr>
            </w:pPr>
            <w:r>
              <w:rPr>
                <w:color w:val="000000"/>
                <w:sz w:val="22"/>
                <w:szCs w:val="22"/>
                <w:shd w:val="clear" w:color="auto" w:fill="FFFFFF"/>
                <w:lang w:val="pt-BR"/>
              </w:rPr>
              <w:t>Propunerea primita, incluzand oferta financiara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696"/>
              </w:tabs>
              <w:autoSpaceDE w:val="0"/>
              <w:autoSpaceDN w:val="0"/>
              <w:adjustRightInd w:val="0"/>
              <w:jc w:val="both"/>
              <w:rPr>
                <w:rFonts w:eastAsia="Calibri"/>
                <w:sz w:val="22"/>
                <w:szCs w:val="22"/>
                <w:lang w:val="en-US"/>
              </w:rPr>
            </w:pPr>
            <w:r>
              <w:rPr>
                <w:rFonts w:eastAsia="Calibri"/>
                <w:b/>
                <w:sz w:val="22"/>
                <w:szCs w:val="22"/>
              </w:rPr>
              <w:t>Modalitatea de implementare a modificarii contractului</w:t>
            </w:r>
            <w:r>
              <w:rPr>
                <w:rFonts w:eastAsia="Calibri"/>
                <w:sz w:val="22"/>
                <w:szCs w:val="22"/>
              </w:rPr>
              <w:t xml:space="preserve"> : prin act aditional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0008" w:type="dxa"/>
            <w:gridSpan w:val="4"/>
            <w:tcBorders>
              <w:top w:val="single" w:color="auto" w:sz="4" w:space="0"/>
              <w:left w:val="single" w:color="auto" w:sz="4" w:space="0"/>
              <w:bottom w:val="single" w:color="auto" w:sz="4" w:space="0"/>
              <w:right w:val="single" w:color="auto" w:sz="4" w:space="0"/>
            </w:tcBorders>
            <w:shd w:val="clear" w:color="auto" w:fill="C6D9F1"/>
          </w:tcPr>
          <w:p>
            <w:pPr>
              <w:tabs>
                <w:tab w:val="left" w:pos="696"/>
              </w:tabs>
              <w:jc w:val="both"/>
              <w:rPr>
                <w:rFonts w:eastAsia="Calibri"/>
                <w:b/>
                <w:sz w:val="22"/>
                <w:szCs w:val="22"/>
                <w:lang w:val="en-US"/>
              </w:rPr>
            </w:pPr>
            <w:r>
              <w:rPr>
                <w:rFonts w:eastAsia="Calibri"/>
                <w:b/>
                <w:sz w:val="22"/>
                <w:szCs w:val="22"/>
              </w:rPr>
              <w:t xml:space="preserve">Efectuarea de modificari in conditii exceptionale, in conformitate cu prevederile art. 221 alin 1 lit b si c din Legea 98/2016 coroborate cu  art. 221 alin (3), (4), (5),  (6), (10) din Legea 98/2016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195" w:type="dxa"/>
            <w:gridSpan w:val="3"/>
            <w:vMerge w:val="restart"/>
            <w:tcBorders>
              <w:top w:val="single" w:color="auto" w:sz="4" w:space="0"/>
              <w:left w:val="single" w:color="auto" w:sz="4" w:space="0"/>
              <w:bottom w:val="single" w:color="auto" w:sz="4" w:space="0"/>
              <w:right w:val="single" w:color="auto" w:sz="4" w:space="0"/>
            </w:tcBorders>
          </w:tcPr>
          <w:p>
            <w:pPr>
              <w:jc w:val="both"/>
              <w:rPr>
                <w:rFonts w:eastAsia="Calibri"/>
                <w:b/>
                <w:sz w:val="22"/>
                <w:szCs w:val="22"/>
                <w:lang w:val="en-US"/>
              </w:rPr>
            </w:pPr>
            <w:r>
              <w:rPr>
                <w:rFonts w:eastAsia="Calibri"/>
                <w:b/>
                <w:sz w:val="22"/>
                <w:szCs w:val="22"/>
              </w:rPr>
              <w:t>Clauza de modificare nr 13</w:t>
            </w:r>
          </w:p>
          <w:p>
            <w:pPr>
              <w:jc w:val="both"/>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tabs>
                <w:tab w:val="left" w:pos="696"/>
              </w:tabs>
              <w:jc w:val="both"/>
              <w:rPr>
                <w:rFonts w:eastAsia="Calibri"/>
                <w:sz w:val="22"/>
                <w:szCs w:val="22"/>
                <w:lang w:val="en-US"/>
              </w:rPr>
            </w:pPr>
            <w:r>
              <w:rPr>
                <w:rFonts w:eastAsia="Calibri"/>
                <w:b/>
                <w:sz w:val="22"/>
                <w:szCs w:val="22"/>
              </w:rPr>
              <w:t xml:space="preserve">Obiectul modificarilor: </w:t>
            </w:r>
            <w:r>
              <w:rPr>
                <w:rFonts w:eastAsia="Calibri"/>
                <w:sz w:val="22"/>
                <w:szCs w:val="22"/>
              </w:rPr>
              <w:t>orice modificare pentru care sunt indeplinite conditiile mentionate la art 221 alin 1 lit b si c din Legea 98/2016 coroborate cu  art221 alin (3), (4), (5),  (6), (10) din Legea 98/2016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en-US"/>
              </w:rPr>
            </w:pPr>
          </w:p>
        </w:tc>
        <w:tc>
          <w:tcPr>
            <w:tcW w:w="8813" w:type="dxa"/>
            <w:tcBorders>
              <w:top w:val="single" w:color="auto" w:sz="4" w:space="0"/>
              <w:left w:val="single" w:color="auto" w:sz="4" w:space="0"/>
              <w:bottom w:val="single" w:color="auto" w:sz="4" w:space="0"/>
              <w:right w:val="single" w:color="auto" w:sz="4" w:space="0"/>
            </w:tcBorders>
          </w:tcPr>
          <w:p>
            <w:pPr>
              <w:tabs>
                <w:tab w:val="left" w:pos="696"/>
              </w:tabs>
              <w:ind w:left="720" w:hanging="720"/>
              <w:jc w:val="both"/>
              <w:rPr>
                <w:rFonts w:eastAsia="Calibri"/>
                <w:b/>
                <w:sz w:val="22"/>
                <w:szCs w:val="22"/>
                <w:lang w:val="en-US"/>
              </w:rPr>
            </w:pPr>
            <w:r>
              <w:rPr>
                <w:rFonts w:eastAsia="Calibri"/>
                <w:b/>
                <w:sz w:val="22"/>
                <w:szCs w:val="22"/>
              </w:rPr>
              <w:t>Evaluarea modificarilor:</w:t>
            </w:r>
          </w:p>
          <w:p>
            <w:pPr>
              <w:tabs>
                <w:tab w:val="left" w:pos="696"/>
              </w:tabs>
              <w:ind w:left="720" w:hanging="720"/>
              <w:jc w:val="both"/>
              <w:rPr>
                <w:rFonts w:eastAsia="Calibri"/>
                <w:sz w:val="22"/>
                <w:szCs w:val="22"/>
              </w:rPr>
            </w:pPr>
            <w:r>
              <w:rPr>
                <w:rFonts w:eastAsia="Calibri"/>
                <w:sz w:val="22"/>
                <w:szCs w:val="22"/>
              </w:rPr>
              <w:t>Modificările vor fi evaluate după cum urmează:</w:t>
            </w:r>
          </w:p>
          <w:p>
            <w:pPr>
              <w:numPr>
                <w:ilvl w:val="0"/>
                <w:numId w:val="44"/>
              </w:numPr>
              <w:shd w:val="clear" w:color="auto" w:fill="FFFFFF"/>
              <w:tabs>
                <w:tab w:val="left" w:pos="696"/>
              </w:tabs>
              <w:jc w:val="both"/>
              <w:rPr>
                <w:rFonts w:eastAsia="Calibri"/>
                <w:sz w:val="22"/>
                <w:szCs w:val="22"/>
              </w:rPr>
            </w:pPr>
            <w:r>
              <w:rPr>
                <w:rFonts w:eastAsia="Calibri"/>
                <w:sz w:val="22"/>
                <w:szCs w:val="22"/>
              </w:rPr>
              <w:t xml:space="preserve">la prețurile din </w:t>
            </w:r>
            <w:r>
              <w:rPr>
                <w:rFonts w:eastAsia="Calibri"/>
                <w:i/>
                <w:sz w:val="22"/>
                <w:szCs w:val="22"/>
              </w:rPr>
              <w:t>Contract</w:t>
            </w:r>
            <w:r>
              <w:rPr>
                <w:rFonts w:eastAsia="Calibri"/>
                <w:sz w:val="22"/>
                <w:szCs w:val="22"/>
              </w:rPr>
              <w:t xml:space="preserve"> sau</w:t>
            </w:r>
          </w:p>
          <w:p>
            <w:pPr>
              <w:numPr>
                <w:ilvl w:val="0"/>
                <w:numId w:val="44"/>
              </w:numPr>
              <w:shd w:val="clear" w:color="auto" w:fill="FFFFFF"/>
              <w:tabs>
                <w:tab w:val="left" w:pos="696"/>
              </w:tabs>
              <w:ind w:left="1080"/>
              <w:jc w:val="both"/>
              <w:rPr>
                <w:rFonts w:eastAsia="Calibri"/>
                <w:sz w:val="22"/>
                <w:szCs w:val="22"/>
                <w:lang w:val="pt-BR"/>
              </w:rPr>
            </w:pPr>
            <w:r>
              <w:rPr>
                <w:rFonts w:eastAsia="Calibri"/>
                <w:sz w:val="22"/>
                <w:szCs w:val="22"/>
                <w:lang w:val="pt-BR"/>
              </w:rPr>
              <w:t>pe baza unor preţuri similare din contract, cu adaptările de rigoare sau</w:t>
            </w:r>
          </w:p>
          <w:p>
            <w:pPr>
              <w:numPr>
                <w:ilvl w:val="0"/>
                <w:numId w:val="44"/>
              </w:numPr>
              <w:shd w:val="clear" w:color="auto" w:fill="FFFFFF"/>
              <w:tabs>
                <w:tab w:val="left" w:pos="696"/>
              </w:tabs>
              <w:ind w:left="1080"/>
              <w:jc w:val="both"/>
              <w:rPr>
                <w:rFonts w:eastAsia="Calibri"/>
                <w:sz w:val="22"/>
                <w:szCs w:val="22"/>
                <w:lang w:val="pt-BR"/>
              </w:rPr>
            </w:pPr>
            <w:r>
              <w:rPr>
                <w:rFonts w:eastAsia="Calibri"/>
                <w:sz w:val="22"/>
                <w:szCs w:val="22"/>
                <w:lang w:val="pt-BR"/>
              </w:rPr>
              <w:t xml:space="preserve">la prețuri noi corespunzătoare, care pot fi convenite de către </w:t>
            </w:r>
            <w:r>
              <w:rPr>
                <w:rFonts w:eastAsia="Calibri"/>
                <w:i/>
                <w:sz w:val="22"/>
                <w:szCs w:val="22"/>
                <w:lang w:val="pt-BR"/>
              </w:rPr>
              <w:t>Părți</w:t>
            </w:r>
            <w:r>
              <w:rPr>
                <w:rFonts w:eastAsia="Calibri"/>
                <w:sz w:val="22"/>
                <w:szCs w:val="22"/>
                <w:lang w:val="pt-BR"/>
              </w:rPr>
              <w:t xml:space="preserve"> sau pe care </w:t>
            </w:r>
            <w:r>
              <w:rPr>
                <w:rFonts w:eastAsia="Calibri"/>
                <w:i/>
                <w:sz w:val="22"/>
                <w:szCs w:val="22"/>
                <w:lang w:val="pt-BR"/>
              </w:rPr>
              <w:t>Achizitorul</w:t>
            </w:r>
            <w:r>
              <w:rPr>
                <w:rFonts w:eastAsia="Calibri"/>
                <w:sz w:val="22"/>
                <w:szCs w:val="22"/>
                <w:lang w:val="pt-BR"/>
              </w:rPr>
              <w:t xml:space="preserve"> le consideră adecvate. Aceste preturi trebuie sa  reprezinte costul rezonabil de execuţie a lucrării prin raportare la pretul mediu existent pe piaţa de profil în cauză. Achizitorul va putea utiliza ca referinta preturi similare din contracte pe care le are sau le-a avut in derulare, actualizate cu Indicele Preturilor de Consum pentru marfuri nealimentare   comunicat de INS pentru luna decembrie a anului in care a fost incheiat contractul, acolo unde este cazul. </w:t>
            </w:r>
          </w:p>
          <w:p>
            <w:pPr>
              <w:tabs>
                <w:tab w:val="left" w:pos="696"/>
              </w:tabs>
              <w:jc w:val="both"/>
              <w:rPr>
                <w:rFonts w:eastAsia="Calibri"/>
                <w:sz w:val="22"/>
                <w:szCs w:val="22"/>
                <w:lang w:val="pt-BR"/>
              </w:rPr>
            </w:pPr>
            <w:r>
              <w:rPr>
                <w:rFonts w:eastAsia="Calibri"/>
                <w:sz w:val="22"/>
                <w:szCs w:val="22"/>
                <w:lang w:val="pt-BR"/>
              </w:rPr>
              <w:t xml:space="preserve">Prețurile pentru modificări vor include cota de profit astfel cum este precizată în </w:t>
            </w:r>
            <w:r>
              <w:rPr>
                <w:rFonts w:eastAsia="Calibri"/>
                <w:i/>
                <w:sz w:val="22"/>
                <w:szCs w:val="22"/>
                <w:lang w:val="pt-BR"/>
              </w:rPr>
              <w:t>Ofertă</w:t>
            </w:r>
            <w:r>
              <w:rPr>
                <w:rFonts w:eastAsia="Calibri"/>
                <w:sz w:val="22"/>
                <w:szCs w:val="22"/>
                <w:lang w:val="pt-BR"/>
              </w:rPr>
              <w:t xml:space="preserve"> și în niciun caz modificarea/suplimentarea nu va determina o modificare substantiala  a contractului in sensul art 221 alin 7 din Legea 98/2016 si nu va aduce atingere naturii generale a contractului de achiziţie publică. Ab initio, se considera ca nu aduce atingere naturii generale a contractului orice modificare prin care  nu se afecteaza:</w:t>
            </w:r>
          </w:p>
          <w:p>
            <w:pPr>
              <w:tabs>
                <w:tab w:val="left" w:pos="696"/>
              </w:tabs>
              <w:jc w:val="both"/>
              <w:rPr>
                <w:rFonts w:eastAsia="Calibri"/>
                <w:sz w:val="22"/>
                <w:szCs w:val="22"/>
                <w:lang w:val="pt-BR"/>
              </w:rPr>
            </w:pPr>
            <w:r>
              <w:rPr>
                <w:rFonts w:eastAsia="Calibri"/>
                <w:sz w:val="22"/>
                <w:szCs w:val="22"/>
                <w:lang w:val="pt-BR"/>
              </w:rPr>
              <w:t xml:space="preserve"> - obiectivele principale urmărite de autoritatea contractantă la realizarea achiziţiei iniţiale,</w:t>
            </w:r>
          </w:p>
          <w:p>
            <w:pPr>
              <w:tabs>
                <w:tab w:val="left" w:pos="696"/>
              </w:tabs>
              <w:jc w:val="both"/>
              <w:rPr>
                <w:rFonts w:eastAsia="Calibri"/>
                <w:sz w:val="22"/>
                <w:szCs w:val="22"/>
                <w:lang w:val="pt-BR"/>
              </w:rPr>
            </w:pPr>
            <w:r>
              <w:rPr>
                <w:rFonts w:eastAsia="Calibri"/>
                <w:sz w:val="22"/>
                <w:szCs w:val="22"/>
                <w:lang w:val="pt-BR"/>
              </w:rPr>
              <w:t xml:space="preserve">-  obiectul principal al contractului şi </w:t>
            </w:r>
          </w:p>
          <w:p>
            <w:pPr>
              <w:tabs>
                <w:tab w:val="left" w:pos="696"/>
              </w:tabs>
              <w:jc w:val="both"/>
              <w:rPr>
                <w:rFonts w:eastAsia="Calibri"/>
                <w:sz w:val="22"/>
                <w:szCs w:val="22"/>
                <w:lang w:val="pt-BR"/>
              </w:rPr>
            </w:pPr>
            <w:r>
              <w:rPr>
                <w:rFonts w:eastAsia="Calibri"/>
                <w:sz w:val="22"/>
                <w:szCs w:val="22"/>
                <w:lang w:val="pt-BR"/>
              </w:rPr>
              <w:t xml:space="preserve">- drepturile şi obligaţiile principale ale contractului, inclusiv </w:t>
            </w:r>
          </w:p>
          <w:p>
            <w:pPr>
              <w:tabs>
                <w:tab w:val="left" w:pos="696"/>
              </w:tabs>
              <w:jc w:val="both"/>
              <w:rPr>
                <w:rFonts w:eastAsia="Calibri"/>
                <w:sz w:val="22"/>
                <w:szCs w:val="22"/>
                <w:lang w:val="pt-BR"/>
              </w:rPr>
            </w:pPr>
            <w:r>
              <w:rPr>
                <w:rFonts w:eastAsia="Calibri"/>
                <w:sz w:val="22"/>
                <w:szCs w:val="22"/>
                <w:lang w:val="pt-BR"/>
              </w:rPr>
              <w:t>- principalele cerinţe de calitate şi performanţă.</w:t>
            </w:r>
          </w:p>
          <w:p>
            <w:pPr>
              <w:tabs>
                <w:tab w:val="left" w:pos="696"/>
              </w:tabs>
              <w:autoSpaceDE w:val="0"/>
              <w:autoSpaceDN w:val="0"/>
              <w:adjustRightInd w:val="0"/>
              <w:jc w:val="both"/>
              <w:rPr>
                <w:rFonts w:eastAsia="Calibri"/>
                <w:sz w:val="22"/>
                <w:szCs w:val="22"/>
                <w:lang w:val="pt-BR"/>
              </w:rPr>
            </w:pPr>
            <w:r>
              <w:rPr>
                <w:rFonts w:eastAsia="Calibri"/>
                <w:sz w:val="22"/>
                <w:szCs w:val="22"/>
                <w:lang w:val="pt-BR"/>
              </w:rPr>
              <w:t>În cazul în care se efectuează majorarea preţului contractului prin mai multe modificări succesive in baza acestei clauze, valoarea cumulată a modificărilor contractului nu va depăşi cu mai mult de 50% valoarea contractului iniţial.</w:t>
            </w:r>
          </w:p>
          <w:p>
            <w:pPr>
              <w:tabs>
                <w:tab w:val="left" w:pos="696"/>
              </w:tabs>
              <w:jc w:val="both"/>
              <w:rPr>
                <w:rFonts w:eastAsia="Calibri"/>
                <w:b/>
                <w:sz w:val="22"/>
                <w:szCs w:val="22"/>
                <w:lang w:val="pt-BR"/>
              </w:rPr>
            </w:pPr>
            <w:r>
              <w:rPr>
                <w:rFonts w:eastAsia="Calibri"/>
                <w:sz w:val="22"/>
                <w:szCs w:val="22"/>
                <w:lang w:val="pt-BR"/>
              </w:rPr>
              <w:t>Pentru calculul procentului de 50%, valoarea lucrărilor suplimentare se raportează la valoarea contractului iniţial, neputând fi luate în considerare notele de renunţare, în sensul scăderii acestora din valoarea estimată a lucrărilor suplimentare, formula de calcul corectă fiind: note de comandă suplimentară (suplimentare doar a cantităţilor) + note de comandă suplimentară (articole neexistente în contractul iniţial care trebuie procurate) = maximum 50% din valoarea contractului iniţial (fără a se lua în calcul notele de renunţare). Valoarea Lucrarilor sau lucrărilor suplimentare/adiţionale nu poate fi compensată cu valoarea lucrărilor/Lucrarilor la care se renunţă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696"/>
              </w:tabs>
              <w:autoSpaceDE w:val="0"/>
              <w:autoSpaceDN w:val="0"/>
              <w:adjustRightInd w:val="0"/>
              <w:jc w:val="both"/>
              <w:rPr>
                <w:rFonts w:eastAsia="Calibri"/>
                <w:sz w:val="22"/>
                <w:szCs w:val="22"/>
                <w:lang w:val="pt-BR"/>
              </w:rPr>
            </w:pPr>
            <w:r>
              <w:rPr>
                <w:rFonts w:eastAsia="Calibri"/>
                <w:b/>
                <w:sz w:val="22"/>
                <w:szCs w:val="22"/>
                <w:lang w:val="pt-BR"/>
              </w:rPr>
              <w:t>Initierea procesului de implementare a optiunii de modificare a contractului</w:t>
            </w:r>
            <w:r>
              <w:rPr>
                <w:rFonts w:eastAsia="Calibri"/>
                <w:sz w:val="22"/>
                <w:szCs w:val="22"/>
                <w:lang w:val="pt-BR"/>
              </w:rPr>
              <w:t xml:space="preserve"> revine  Achizitorului </w:t>
            </w:r>
          </w:p>
          <w:p>
            <w:pPr>
              <w:numPr>
                <w:ilvl w:val="0"/>
                <w:numId w:val="28"/>
              </w:numPr>
              <w:tabs>
                <w:tab w:val="left" w:pos="696"/>
              </w:tabs>
              <w:autoSpaceDE w:val="0"/>
              <w:autoSpaceDN w:val="0"/>
              <w:adjustRightInd w:val="0"/>
              <w:contextualSpacing/>
              <w:jc w:val="both"/>
              <w:rPr>
                <w:bCs/>
                <w:sz w:val="22"/>
                <w:szCs w:val="22"/>
                <w:lang w:val="pt-BR"/>
              </w:rPr>
            </w:pPr>
            <w:r>
              <w:rPr>
                <w:bCs/>
                <w:sz w:val="22"/>
                <w:szCs w:val="22"/>
                <w:lang w:val="pt-BR"/>
              </w:rPr>
              <w:t xml:space="preserve">Fie printr-o </w:t>
            </w:r>
            <w:r>
              <w:rPr>
                <w:b/>
                <w:bCs/>
                <w:sz w:val="22"/>
                <w:szCs w:val="22"/>
                <w:lang w:val="pt-BR"/>
              </w:rPr>
              <w:t>Instructiune</w:t>
            </w:r>
            <w:r>
              <w:rPr>
                <w:bCs/>
                <w:sz w:val="22"/>
                <w:szCs w:val="22"/>
                <w:lang w:val="pt-BR"/>
              </w:rPr>
              <w:t xml:space="preserve"> emisa de Achizitor</w:t>
            </w:r>
            <w:r>
              <w:rPr>
                <w:bCs/>
                <w:sz w:val="22"/>
                <w:szCs w:val="22"/>
                <w:lang w:val="rm-CH"/>
              </w:rPr>
              <w:t xml:space="preserve"> privind modificarea, ca urmare a faptului ca in prealabil, a fost instiintat de catre Executant cu privire la necesitatea unei modificari, in conformitate cu </w:t>
            </w:r>
            <w:r>
              <w:rPr>
                <w:sz w:val="22"/>
                <w:szCs w:val="22"/>
                <w:lang w:val="pt-BR"/>
              </w:rPr>
              <w:t xml:space="preserve">Obligatia acesuia de notificare prompta </w:t>
            </w:r>
          </w:p>
          <w:p>
            <w:pPr>
              <w:numPr>
                <w:ilvl w:val="0"/>
                <w:numId w:val="28"/>
              </w:numPr>
              <w:tabs>
                <w:tab w:val="left" w:pos="696"/>
              </w:tabs>
              <w:autoSpaceDE w:val="0"/>
              <w:autoSpaceDN w:val="0"/>
              <w:adjustRightInd w:val="0"/>
              <w:contextualSpacing/>
              <w:jc w:val="both"/>
              <w:rPr>
                <w:bCs/>
                <w:sz w:val="22"/>
                <w:szCs w:val="22"/>
                <w:lang w:val="rm-CH"/>
              </w:rPr>
            </w:pPr>
            <w:r>
              <w:rPr>
                <w:bCs/>
                <w:sz w:val="22"/>
                <w:szCs w:val="22"/>
                <w:lang w:val="rm-CH"/>
              </w:rPr>
              <w:t xml:space="preserve">Fie printr-o </w:t>
            </w:r>
            <w:r>
              <w:rPr>
                <w:b/>
                <w:bCs/>
                <w:sz w:val="22"/>
                <w:szCs w:val="22"/>
                <w:lang w:val="rm-CH"/>
              </w:rPr>
              <w:t>Cerere</w:t>
            </w:r>
            <w:r>
              <w:rPr>
                <w:bCs/>
                <w:sz w:val="22"/>
                <w:szCs w:val="22"/>
                <w:lang w:val="rm-CH"/>
              </w:rPr>
              <w:t xml:space="preserve"> adresată </w:t>
            </w:r>
            <w:r>
              <w:rPr>
                <w:bCs/>
                <w:i/>
                <w:sz w:val="22"/>
                <w:szCs w:val="22"/>
                <w:lang w:val="rm-CH"/>
              </w:rPr>
              <w:t>Contractantului</w:t>
            </w:r>
            <w:r>
              <w:rPr>
                <w:bCs/>
                <w:sz w:val="22"/>
                <w:szCs w:val="22"/>
                <w:lang w:val="rm-CH"/>
              </w:rPr>
              <w:t xml:space="preserve"> de a prezenta o propunere de modificare</w:t>
            </w:r>
          </w:p>
          <w:p>
            <w:pPr>
              <w:tabs>
                <w:tab w:val="left" w:pos="696"/>
              </w:tabs>
              <w:autoSpaceDE w:val="0"/>
              <w:autoSpaceDN w:val="0"/>
              <w:adjustRightInd w:val="0"/>
              <w:jc w:val="both"/>
              <w:rPr>
                <w:rFonts w:eastAsia="Calibri"/>
                <w:bCs/>
                <w:sz w:val="22"/>
                <w:szCs w:val="22"/>
                <w:lang w:val="rm-CH"/>
              </w:rPr>
            </w:pPr>
            <w:r>
              <w:rPr>
                <w:rFonts w:eastAsia="Calibri"/>
                <w:bCs/>
                <w:i/>
                <w:sz w:val="22"/>
                <w:szCs w:val="22"/>
                <w:lang w:val="rm-CH"/>
              </w:rPr>
              <w:t xml:space="preserve">Executantul </w:t>
            </w:r>
            <w:r>
              <w:rPr>
                <w:rFonts w:eastAsia="Calibri"/>
                <w:bCs/>
                <w:sz w:val="22"/>
                <w:szCs w:val="22"/>
                <w:lang w:val="rm-CH"/>
              </w:rPr>
              <w:t xml:space="preserve">nu va face nici o alterare și/sau modificare a </w:t>
            </w:r>
            <w:r>
              <w:rPr>
                <w:rFonts w:eastAsia="Calibri"/>
                <w:bCs/>
                <w:i/>
                <w:sz w:val="22"/>
                <w:szCs w:val="22"/>
                <w:lang w:val="rm-CH"/>
              </w:rPr>
              <w:t>Lucrărilor</w:t>
            </w:r>
            <w:r>
              <w:rPr>
                <w:rFonts w:eastAsia="Calibri"/>
                <w:bCs/>
                <w:sz w:val="22"/>
                <w:szCs w:val="22"/>
                <w:lang w:val="rm-CH"/>
              </w:rPr>
              <w:t xml:space="preserve"> până când </w:t>
            </w:r>
            <w:r>
              <w:rPr>
                <w:rFonts w:eastAsia="Calibri"/>
                <w:bCs/>
                <w:i/>
                <w:sz w:val="22"/>
                <w:szCs w:val="22"/>
                <w:lang w:val="rm-CH"/>
              </w:rPr>
              <w:t>Achizitorul</w:t>
            </w:r>
            <w:r>
              <w:rPr>
                <w:rFonts w:eastAsia="Calibri"/>
                <w:bCs/>
                <w:sz w:val="22"/>
                <w:szCs w:val="22"/>
                <w:lang w:val="rm-CH"/>
              </w:rPr>
              <w:t xml:space="preserve"> nu va dispune sau nu va aproba o modificare.</w:t>
            </w:r>
          </w:p>
          <w:p>
            <w:pPr>
              <w:tabs>
                <w:tab w:val="left" w:pos="696"/>
              </w:tabs>
              <w:autoSpaceDE w:val="0"/>
              <w:autoSpaceDN w:val="0"/>
              <w:adjustRightInd w:val="0"/>
              <w:jc w:val="both"/>
              <w:rPr>
                <w:rFonts w:eastAsia="Calibri"/>
                <w:bCs/>
                <w:sz w:val="22"/>
                <w:szCs w:val="22"/>
                <w:lang w:val="rm-CH"/>
              </w:rPr>
            </w:pPr>
            <w:r>
              <w:rPr>
                <w:rFonts w:eastAsia="Calibri"/>
                <w:bCs/>
                <w:sz w:val="22"/>
                <w:szCs w:val="22"/>
                <w:lang w:val="rm-CH"/>
              </w:rPr>
              <w:t xml:space="preserve">Dacă </w:t>
            </w:r>
            <w:r>
              <w:rPr>
                <w:rFonts w:eastAsia="Calibri"/>
                <w:bCs/>
                <w:i/>
                <w:sz w:val="22"/>
                <w:szCs w:val="22"/>
                <w:lang w:val="rm-CH"/>
              </w:rPr>
              <w:t>Achizitorul</w:t>
            </w:r>
            <w:r>
              <w:rPr>
                <w:rFonts w:eastAsia="Calibri"/>
                <w:bCs/>
                <w:sz w:val="22"/>
                <w:szCs w:val="22"/>
                <w:lang w:val="rm-CH"/>
              </w:rPr>
              <w:t xml:space="preserve"> solicită o propunere, înainte de a dispune o modificare, </w:t>
            </w:r>
            <w:r>
              <w:rPr>
                <w:rFonts w:eastAsia="Calibri"/>
                <w:bCs/>
                <w:i/>
                <w:sz w:val="22"/>
                <w:szCs w:val="22"/>
                <w:lang w:val="rm-CH"/>
              </w:rPr>
              <w:t xml:space="preserve">Executantul </w:t>
            </w:r>
            <w:r>
              <w:rPr>
                <w:rFonts w:eastAsia="Calibri"/>
                <w:bCs/>
                <w:sz w:val="22"/>
                <w:szCs w:val="22"/>
                <w:lang w:val="rm-CH"/>
              </w:rPr>
              <w:t>va răspunde, în scris, prin transmiterea următoarelor:</w:t>
            </w:r>
          </w:p>
          <w:p>
            <w:pPr>
              <w:numPr>
                <w:ilvl w:val="1"/>
                <w:numId w:val="29"/>
              </w:numPr>
              <w:tabs>
                <w:tab w:val="left" w:pos="696"/>
              </w:tabs>
              <w:autoSpaceDE w:val="0"/>
              <w:autoSpaceDN w:val="0"/>
              <w:adjustRightInd w:val="0"/>
              <w:ind w:left="311" w:hanging="311"/>
              <w:contextualSpacing/>
              <w:jc w:val="both"/>
              <w:rPr>
                <w:bCs/>
                <w:sz w:val="22"/>
                <w:szCs w:val="22"/>
                <w:lang w:val="rm-CH"/>
              </w:rPr>
            </w:pPr>
            <w:r>
              <w:rPr>
                <w:bCs/>
                <w:sz w:val="22"/>
                <w:szCs w:val="22"/>
                <w:lang w:val="rm-CH"/>
              </w:rPr>
              <w:t>O descriere a activităților/lucrarilor necesar a fi realizate și un grafic de execuție pentru realizarea acestora;</w:t>
            </w:r>
          </w:p>
          <w:p>
            <w:pPr>
              <w:numPr>
                <w:ilvl w:val="1"/>
                <w:numId w:val="29"/>
              </w:numPr>
              <w:tabs>
                <w:tab w:val="left" w:pos="696"/>
              </w:tabs>
              <w:autoSpaceDE w:val="0"/>
              <w:autoSpaceDN w:val="0"/>
              <w:adjustRightInd w:val="0"/>
              <w:ind w:left="311" w:hanging="311"/>
              <w:contextualSpacing/>
              <w:jc w:val="both"/>
              <w:rPr>
                <w:bCs/>
                <w:sz w:val="22"/>
                <w:szCs w:val="22"/>
                <w:lang w:val="rm-CH"/>
              </w:rPr>
            </w:pPr>
            <w:r>
              <w:rPr>
                <w:bCs/>
                <w:sz w:val="22"/>
                <w:szCs w:val="22"/>
                <w:lang w:val="rm-CH"/>
              </w:rPr>
              <w:t xml:space="preserve">Propunerea </w:t>
            </w:r>
            <w:r>
              <w:rPr>
                <w:bCs/>
                <w:i/>
                <w:sz w:val="22"/>
                <w:szCs w:val="22"/>
                <w:lang w:val="rm-CH"/>
              </w:rPr>
              <w:t>Contractantului</w:t>
            </w:r>
            <w:r>
              <w:rPr>
                <w:bCs/>
                <w:sz w:val="22"/>
                <w:szCs w:val="22"/>
                <w:lang w:val="rm-CH"/>
              </w:rPr>
              <w:t xml:space="preserve"> referitoare la orice modificări ale </w:t>
            </w:r>
            <w:r>
              <w:rPr>
                <w:sz w:val="22"/>
                <w:szCs w:val="22"/>
                <w:lang w:val="pt-BR"/>
              </w:rPr>
              <w:t>Graficului general de realizare a investiției publice (fizic și valoric) acceptat</w:t>
            </w:r>
            <w:r>
              <w:rPr>
                <w:b/>
                <w:i/>
                <w:sz w:val="22"/>
                <w:szCs w:val="22"/>
                <w:lang w:val="pt-BR"/>
              </w:rPr>
              <w:t xml:space="preserve"> </w:t>
            </w:r>
            <w:r>
              <w:rPr>
                <w:bCs/>
                <w:sz w:val="22"/>
                <w:szCs w:val="22"/>
                <w:lang w:val="rm-CH"/>
              </w:rPr>
              <w:t>și ale termenului de finalizare acceptat, dacă e cazul și</w:t>
            </w:r>
          </w:p>
          <w:p>
            <w:pPr>
              <w:numPr>
                <w:ilvl w:val="1"/>
                <w:numId w:val="29"/>
              </w:numPr>
              <w:tabs>
                <w:tab w:val="left" w:pos="696"/>
              </w:tabs>
              <w:autoSpaceDE w:val="0"/>
              <w:autoSpaceDN w:val="0"/>
              <w:adjustRightInd w:val="0"/>
              <w:ind w:left="311" w:hanging="311"/>
              <w:contextualSpacing/>
              <w:jc w:val="both"/>
              <w:rPr>
                <w:bCs/>
                <w:sz w:val="22"/>
                <w:szCs w:val="22"/>
                <w:lang w:val="rm-CH"/>
              </w:rPr>
            </w:pPr>
            <w:r>
              <w:rPr>
                <w:bCs/>
                <w:sz w:val="22"/>
                <w:szCs w:val="22"/>
                <w:lang w:val="rm-CH"/>
              </w:rPr>
              <w:t xml:space="preserve">Propunerea </w:t>
            </w:r>
            <w:r>
              <w:rPr>
                <w:bCs/>
                <w:i/>
                <w:sz w:val="22"/>
                <w:szCs w:val="22"/>
                <w:lang w:val="rm-CH"/>
              </w:rPr>
              <w:t>Contractantului</w:t>
            </w:r>
            <w:r>
              <w:rPr>
                <w:bCs/>
                <w:sz w:val="22"/>
                <w:szCs w:val="22"/>
                <w:lang w:val="rm-CH"/>
              </w:rPr>
              <w:t xml:space="preserve"> privind evaluarea financiară a </w:t>
            </w:r>
            <w:r>
              <w:rPr>
                <w:bCs/>
                <w:i/>
                <w:sz w:val="22"/>
                <w:szCs w:val="22"/>
                <w:lang w:val="rm-CH"/>
              </w:rPr>
              <w:t>Lucrărilor (Oferta financiara)</w:t>
            </w:r>
            <w:r>
              <w:rPr>
                <w:bCs/>
                <w:sz w:val="22"/>
                <w:szCs w:val="22"/>
                <w:lang w:val="rm-CH"/>
              </w:rPr>
              <w:t>.</w:t>
            </w:r>
          </w:p>
          <w:p>
            <w:pPr>
              <w:tabs>
                <w:tab w:val="left" w:pos="696"/>
              </w:tabs>
              <w:autoSpaceDE w:val="0"/>
              <w:autoSpaceDN w:val="0"/>
              <w:adjustRightInd w:val="0"/>
              <w:jc w:val="both"/>
              <w:rPr>
                <w:rFonts w:eastAsia="Calibri"/>
                <w:bCs/>
                <w:sz w:val="22"/>
                <w:szCs w:val="22"/>
                <w:lang w:val="rm-CH"/>
              </w:rPr>
            </w:pPr>
            <w:r>
              <w:rPr>
                <w:rFonts w:eastAsia="Calibri"/>
                <w:bCs/>
                <w:sz w:val="22"/>
                <w:szCs w:val="22"/>
                <w:lang w:val="rm-CH"/>
              </w:rPr>
              <w:t xml:space="preserve">După primirea propunerii </w:t>
            </w:r>
            <w:r>
              <w:rPr>
                <w:rFonts w:eastAsia="Calibri"/>
                <w:bCs/>
                <w:i/>
                <w:sz w:val="22"/>
                <w:szCs w:val="22"/>
                <w:lang w:val="rm-CH"/>
              </w:rPr>
              <w:t>Contractantului</w:t>
            </w:r>
            <w:r>
              <w:rPr>
                <w:rFonts w:eastAsia="Calibri"/>
                <w:bCs/>
                <w:sz w:val="22"/>
                <w:szCs w:val="22"/>
                <w:lang w:val="rm-CH"/>
              </w:rPr>
              <w:t xml:space="preserve">, </w:t>
            </w:r>
            <w:r>
              <w:rPr>
                <w:rFonts w:eastAsia="Calibri"/>
                <w:bCs/>
                <w:i/>
                <w:sz w:val="22"/>
                <w:szCs w:val="22"/>
                <w:lang w:val="rm-CH"/>
              </w:rPr>
              <w:t>Achizitorul</w:t>
            </w:r>
            <w:r>
              <w:rPr>
                <w:rFonts w:eastAsia="Calibri"/>
                <w:bCs/>
                <w:sz w:val="22"/>
                <w:szCs w:val="22"/>
                <w:lang w:val="rm-CH"/>
              </w:rPr>
              <w:t xml:space="preserve"> va putea:</w:t>
            </w:r>
          </w:p>
          <w:p>
            <w:pPr>
              <w:numPr>
                <w:ilvl w:val="0"/>
                <w:numId w:val="29"/>
              </w:numPr>
              <w:tabs>
                <w:tab w:val="left" w:pos="696"/>
              </w:tabs>
              <w:autoSpaceDE w:val="0"/>
              <w:autoSpaceDN w:val="0"/>
              <w:adjustRightInd w:val="0"/>
              <w:ind w:left="401" w:hanging="401"/>
              <w:contextualSpacing/>
              <w:jc w:val="both"/>
              <w:rPr>
                <w:bCs/>
                <w:sz w:val="22"/>
                <w:szCs w:val="22"/>
                <w:lang w:val="rm-CH"/>
              </w:rPr>
            </w:pPr>
            <w:r>
              <w:rPr>
                <w:bCs/>
                <w:sz w:val="22"/>
                <w:szCs w:val="22"/>
                <w:lang w:val="rm-CH"/>
              </w:rPr>
              <w:t>să aprobe propunerea respectivă prin transmiterea instrucțiunii scrise privind modificarea</w:t>
            </w:r>
          </w:p>
          <w:p>
            <w:pPr>
              <w:numPr>
                <w:ilvl w:val="0"/>
                <w:numId w:val="29"/>
              </w:numPr>
              <w:tabs>
                <w:tab w:val="left" w:pos="696"/>
              </w:tabs>
              <w:autoSpaceDE w:val="0"/>
              <w:autoSpaceDN w:val="0"/>
              <w:adjustRightInd w:val="0"/>
              <w:ind w:left="401" w:hanging="401"/>
              <w:contextualSpacing/>
              <w:jc w:val="both"/>
              <w:rPr>
                <w:bCs/>
                <w:sz w:val="22"/>
                <w:szCs w:val="22"/>
                <w:lang w:val="rm-CH"/>
              </w:rPr>
            </w:pPr>
            <w:r>
              <w:rPr>
                <w:bCs/>
                <w:sz w:val="22"/>
                <w:szCs w:val="22"/>
                <w:lang w:val="rm-CH"/>
              </w:rPr>
              <w:t>să o respingă sau</w:t>
            </w:r>
          </w:p>
          <w:p>
            <w:pPr>
              <w:numPr>
                <w:ilvl w:val="0"/>
                <w:numId w:val="29"/>
              </w:numPr>
              <w:tabs>
                <w:tab w:val="left" w:pos="696"/>
              </w:tabs>
              <w:autoSpaceDE w:val="0"/>
              <w:autoSpaceDN w:val="0"/>
              <w:adjustRightInd w:val="0"/>
              <w:ind w:left="401" w:hanging="401"/>
              <w:contextualSpacing/>
              <w:jc w:val="both"/>
              <w:rPr>
                <w:bCs/>
                <w:sz w:val="22"/>
                <w:szCs w:val="22"/>
                <w:lang w:val="rm-CH"/>
              </w:rPr>
            </w:pPr>
            <w:r>
              <w:rPr>
                <w:bCs/>
                <w:sz w:val="22"/>
                <w:szCs w:val="22"/>
                <w:lang w:val="rm-CH"/>
              </w:rPr>
              <w:t>să transmită comentarii.</w:t>
            </w:r>
          </w:p>
          <w:p>
            <w:pPr>
              <w:tabs>
                <w:tab w:val="left" w:pos="696"/>
              </w:tabs>
              <w:autoSpaceDE w:val="0"/>
              <w:autoSpaceDN w:val="0"/>
              <w:adjustRightInd w:val="0"/>
              <w:jc w:val="both"/>
              <w:rPr>
                <w:rFonts w:eastAsia="Calibri"/>
                <w:bCs/>
                <w:sz w:val="22"/>
                <w:szCs w:val="22"/>
                <w:lang w:val="rm-CH"/>
              </w:rPr>
            </w:pPr>
            <w:r>
              <w:rPr>
                <w:rFonts w:eastAsia="Calibri"/>
                <w:bCs/>
                <w:sz w:val="22"/>
                <w:szCs w:val="22"/>
                <w:lang w:val="rm-CH"/>
              </w:rPr>
              <w:t>Beneficiarul va verifica si daca va fi posibil va accepta valoarea propusa de Executant. In situatia in care nu va accepta valoarea propusa de Executant, Achizitorul va stabili valoarea conform prevederilor privind “ Evaluarea modificarilor” din cadrul prezentei cauze de revizuire.</w:t>
            </w:r>
          </w:p>
          <w:p>
            <w:pPr>
              <w:tabs>
                <w:tab w:val="left" w:pos="696"/>
              </w:tabs>
              <w:autoSpaceDE w:val="0"/>
              <w:autoSpaceDN w:val="0"/>
              <w:adjustRightInd w:val="0"/>
              <w:jc w:val="both"/>
              <w:rPr>
                <w:rFonts w:eastAsia="Calibri"/>
                <w:bCs/>
                <w:sz w:val="22"/>
                <w:szCs w:val="22"/>
                <w:lang w:val="rm-CH"/>
              </w:rPr>
            </w:pPr>
          </w:p>
          <w:p>
            <w:pPr>
              <w:tabs>
                <w:tab w:val="left" w:pos="696"/>
              </w:tabs>
              <w:jc w:val="both"/>
              <w:rPr>
                <w:rFonts w:eastAsia="Calibri"/>
                <w:b/>
                <w:sz w:val="22"/>
                <w:szCs w:val="22"/>
                <w:lang w:val="pt-BR"/>
              </w:rPr>
            </w:pPr>
            <w:r>
              <w:rPr>
                <w:rFonts w:eastAsia="Calibri"/>
                <w:bCs/>
                <w:sz w:val="22"/>
                <w:szCs w:val="22"/>
                <w:lang w:val="rm-CH"/>
              </w:rPr>
              <w:t xml:space="preserve">Contractantul nu va întârzia execuția </w:t>
            </w:r>
            <w:r>
              <w:rPr>
                <w:rFonts w:eastAsia="Calibri"/>
                <w:bCs/>
                <w:i/>
                <w:sz w:val="22"/>
                <w:szCs w:val="22"/>
                <w:lang w:val="rm-CH"/>
              </w:rPr>
              <w:t>Lucrărilor</w:t>
            </w:r>
            <w:r>
              <w:rPr>
                <w:rFonts w:eastAsia="Calibri"/>
                <w:bCs/>
                <w:sz w:val="22"/>
                <w:szCs w:val="22"/>
                <w:lang w:val="rm-CH"/>
              </w:rPr>
              <w:t xml:space="preserve"> în perioada de transmitere a răspunsului </w:t>
            </w:r>
            <w:r>
              <w:rPr>
                <w:rFonts w:eastAsia="Calibri"/>
                <w:bCs/>
                <w:i/>
                <w:sz w:val="22"/>
                <w:szCs w:val="22"/>
                <w:lang w:val="rm-CH"/>
              </w:rPr>
              <w:t>Achizitorului</w:t>
            </w:r>
            <w:r>
              <w:rPr>
                <w:rFonts w:eastAsia="Calibri"/>
                <w:bCs/>
                <w:sz w:val="22"/>
                <w:szCs w:val="22"/>
                <w:lang w:val="rm-CH"/>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tabs>
                <w:tab w:val="left" w:pos="696"/>
              </w:tabs>
              <w:jc w:val="both"/>
              <w:rPr>
                <w:rFonts w:eastAsia="Calibri"/>
                <w:color w:val="000000"/>
                <w:sz w:val="22"/>
                <w:szCs w:val="22"/>
                <w:shd w:val="clear" w:color="auto" w:fill="FFFFFF"/>
                <w:lang w:val="pt-BR"/>
              </w:rPr>
            </w:pPr>
            <w:r>
              <w:rPr>
                <w:rFonts w:eastAsia="Calibri"/>
                <w:b/>
                <w:sz w:val="22"/>
                <w:szCs w:val="22"/>
                <w:lang w:val="pt-BR"/>
              </w:rPr>
              <w:t>Justificarea necesitatii activarii clauzei cu optiuni</w:t>
            </w:r>
            <w:r>
              <w:rPr>
                <w:rFonts w:eastAsia="Calibri"/>
                <w:sz w:val="22"/>
                <w:szCs w:val="22"/>
                <w:lang w:val="pt-BR"/>
              </w:rPr>
              <w:t xml:space="preserve"> se va face de catre Achizitor, in cadrul unei note justificative conform Ordin 2332/2017 </w:t>
            </w:r>
            <w:r>
              <w:rPr>
                <w:rFonts w:eastAsia="Calibri"/>
                <w:color w:val="000000"/>
                <w:sz w:val="22"/>
                <w:szCs w:val="22"/>
                <w:shd w:val="clear" w:color="auto" w:fill="FFFFFF"/>
                <w:lang w:val="pt-BR"/>
              </w:rPr>
              <w:t xml:space="preserve">privind încheierea actelor adiţionale, nota care va fi însoţita si va avea la baza documente justificative, (fara ca enumerarea sa fie limitativa):  </w:t>
            </w:r>
          </w:p>
          <w:p>
            <w:pPr>
              <w:numPr>
                <w:ilvl w:val="2"/>
                <w:numId w:val="29"/>
              </w:numPr>
              <w:tabs>
                <w:tab w:val="left" w:pos="696"/>
              </w:tabs>
              <w:contextualSpacing/>
              <w:jc w:val="both"/>
              <w:rPr>
                <w:sz w:val="22"/>
                <w:szCs w:val="22"/>
                <w:lang w:val="pt-BR"/>
              </w:rPr>
            </w:pPr>
            <w:r>
              <w:rPr>
                <w:color w:val="000000"/>
                <w:sz w:val="22"/>
                <w:szCs w:val="22"/>
                <w:shd w:val="clear" w:color="auto" w:fill="FFFFFF"/>
                <w:lang w:val="pt-BR"/>
              </w:rPr>
              <w:t xml:space="preserve"> Documente justificative, respectiv procese-verbale/note de constatare/control, note tehnice de inspecţie, dispoziţii de şantier etc</w:t>
            </w:r>
          </w:p>
          <w:p>
            <w:pPr>
              <w:numPr>
                <w:ilvl w:val="2"/>
                <w:numId w:val="29"/>
              </w:numPr>
              <w:tabs>
                <w:tab w:val="left" w:pos="696"/>
              </w:tabs>
              <w:contextualSpacing/>
              <w:jc w:val="both"/>
              <w:rPr>
                <w:sz w:val="22"/>
                <w:szCs w:val="22"/>
                <w:lang w:val="pt-BR"/>
              </w:rPr>
            </w:pPr>
            <w:r>
              <w:rPr>
                <w:color w:val="000000"/>
                <w:sz w:val="22"/>
                <w:szCs w:val="22"/>
                <w:shd w:val="clear" w:color="auto" w:fill="FFFFFF"/>
                <w:lang w:val="pt-BR"/>
              </w:rPr>
              <w:t>Cererea adresata Executantului pentru depunerea unei propuneri</w:t>
            </w:r>
          </w:p>
          <w:p>
            <w:pPr>
              <w:numPr>
                <w:ilvl w:val="2"/>
                <w:numId w:val="29"/>
              </w:numPr>
              <w:tabs>
                <w:tab w:val="left" w:pos="696"/>
              </w:tabs>
              <w:contextualSpacing/>
              <w:jc w:val="both"/>
              <w:rPr>
                <w:sz w:val="22"/>
                <w:szCs w:val="22"/>
                <w:lang w:val="pt-BR"/>
              </w:rPr>
            </w:pPr>
            <w:r>
              <w:rPr>
                <w:color w:val="000000"/>
                <w:sz w:val="22"/>
                <w:szCs w:val="22"/>
                <w:shd w:val="clear" w:color="auto" w:fill="FFFFFF"/>
                <w:lang w:val="pt-BR"/>
              </w:rPr>
              <w:t>Propunerea primita, incluzand oferta financiara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19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Calibri"/>
                <w:b/>
                <w:sz w:val="22"/>
                <w:szCs w:val="22"/>
                <w:lang w:val="pt-BR"/>
              </w:rPr>
            </w:pPr>
          </w:p>
        </w:tc>
        <w:tc>
          <w:tcPr>
            <w:tcW w:w="881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eastAsia="Calibri"/>
                <w:b/>
                <w:sz w:val="22"/>
                <w:szCs w:val="22"/>
                <w:lang w:val="en-US"/>
              </w:rPr>
            </w:pPr>
            <w:r>
              <w:rPr>
                <w:rFonts w:eastAsia="Calibri"/>
                <w:b/>
                <w:sz w:val="22"/>
                <w:szCs w:val="22"/>
              </w:rPr>
              <w:t>Modalitatea de implementare a modificarii contractului</w:t>
            </w:r>
            <w:r>
              <w:rPr>
                <w:rFonts w:eastAsia="Calibri"/>
                <w:sz w:val="22"/>
                <w:szCs w:val="22"/>
              </w:rPr>
              <w:t xml:space="preserve"> : prin act aditional</w:t>
            </w:r>
          </w:p>
        </w:tc>
      </w:tr>
    </w:tbl>
    <w:p>
      <w:pPr>
        <w:tabs>
          <w:tab w:val="left" w:pos="709"/>
          <w:tab w:val="left" w:pos="3756"/>
        </w:tabs>
        <w:jc w:val="both"/>
        <w:rPr>
          <w:b/>
          <w:bCs/>
          <w:sz w:val="22"/>
          <w:szCs w:val="22"/>
          <w:lang w:val="ro-RO"/>
        </w:rPr>
      </w:pPr>
    </w:p>
    <w:p>
      <w:pPr>
        <w:tabs>
          <w:tab w:val="left" w:pos="709"/>
          <w:tab w:val="left" w:pos="3756"/>
        </w:tabs>
        <w:jc w:val="both"/>
        <w:rPr>
          <w:b/>
          <w:sz w:val="22"/>
          <w:szCs w:val="22"/>
          <w:lang w:val="es-ES"/>
        </w:rPr>
      </w:pPr>
      <w:r>
        <w:rPr>
          <w:b/>
          <w:bCs/>
          <w:sz w:val="22"/>
          <w:szCs w:val="22"/>
          <w:lang w:val="ro-RO"/>
        </w:rPr>
        <w:t>2</w:t>
      </w:r>
      <w:r>
        <w:rPr>
          <w:b/>
          <w:sz w:val="22"/>
          <w:szCs w:val="22"/>
          <w:lang w:val="es-ES"/>
        </w:rPr>
        <w:t xml:space="preserve">6. SUBCONTRACTAREA, TERT SUSTINATOR </w:t>
      </w:r>
      <w:r>
        <w:rPr>
          <w:b/>
          <w:sz w:val="22"/>
          <w:szCs w:val="22"/>
          <w:lang w:val="es-ES"/>
        </w:rPr>
        <w:tab/>
      </w:r>
    </w:p>
    <w:p>
      <w:pPr>
        <w:jc w:val="both"/>
        <w:rPr>
          <w:b/>
          <w:sz w:val="22"/>
          <w:szCs w:val="22"/>
          <w:lang w:val="es-ES"/>
        </w:rPr>
      </w:pPr>
      <w:r>
        <w:rPr>
          <w:b/>
          <w:sz w:val="22"/>
          <w:szCs w:val="22"/>
          <w:lang w:val="es-ES"/>
        </w:rPr>
        <w:t>26.1.1. Subcontractarea</w:t>
      </w:r>
    </w:p>
    <w:p>
      <w:pPr>
        <w:tabs>
          <w:tab w:val="left" w:pos="9000"/>
        </w:tabs>
        <w:autoSpaceDE w:val="0"/>
        <w:autoSpaceDN w:val="0"/>
        <w:adjustRightInd w:val="0"/>
        <w:jc w:val="both"/>
        <w:rPr>
          <w:rFonts w:eastAsia="Calibri"/>
          <w:bCs/>
          <w:sz w:val="22"/>
          <w:szCs w:val="22"/>
          <w:lang w:val="ro-RO" w:eastAsia="ar-SA"/>
        </w:rPr>
      </w:pPr>
      <w:r>
        <w:rPr>
          <w:rFonts w:eastAsia="Calibri"/>
          <w:sz w:val="22"/>
          <w:szCs w:val="22"/>
          <w:lang w:val="ro-RO" w:eastAsia="ar-SA"/>
        </w:rPr>
        <w:t xml:space="preserve">(1) Orice înțelegere </w:t>
      </w:r>
      <w:r>
        <w:rPr>
          <w:rFonts w:eastAsia="Calibri"/>
          <w:i/>
          <w:sz w:val="22"/>
          <w:szCs w:val="22"/>
          <w:lang w:val="ro-RO" w:eastAsia="ar-SA"/>
        </w:rPr>
        <w:t>scrisă</w:t>
      </w:r>
      <w:r>
        <w:rPr>
          <w:rFonts w:eastAsia="Calibri"/>
          <w:sz w:val="22"/>
          <w:szCs w:val="22"/>
          <w:lang w:val="ro-RO" w:eastAsia="ar-SA"/>
        </w:rPr>
        <w:t xml:space="preserve"> prin care </w:t>
      </w:r>
      <w:r>
        <w:rPr>
          <w:rFonts w:eastAsia="Calibri"/>
          <w:i/>
          <w:sz w:val="22"/>
          <w:szCs w:val="22"/>
          <w:lang w:val="ro-RO" w:eastAsia="ar-SA"/>
        </w:rPr>
        <w:t xml:space="preserve">Executantul </w:t>
      </w:r>
      <w:r>
        <w:rPr>
          <w:rFonts w:eastAsia="Calibri"/>
          <w:sz w:val="22"/>
          <w:szCs w:val="22"/>
          <w:lang w:val="ro-RO" w:eastAsia="ar-SA"/>
        </w:rPr>
        <w:t xml:space="preserve">încredințează o parte din realizarea </w:t>
      </w:r>
      <w:r>
        <w:rPr>
          <w:rFonts w:eastAsia="Calibri"/>
          <w:i/>
          <w:sz w:val="22"/>
          <w:szCs w:val="22"/>
          <w:lang w:val="ro-RO" w:eastAsia="ar-SA"/>
        </w:rPr>
        <w:t>Lucrărilor</w:t>
      </w:r>
      <w:r>
        <w:rPr>
          <w:rFonts w:eastAsia="Calibri"/>
          <w:sz w:val="22"/>
          <w:szCs w:val="22"/>
          <w:lang w:val="ro-RO" w:eastAsia="ar-SA"/>
        </w:rPr>
        <w:t xml:space="preserve"> către un terț este considerată a fi un </w:t>
      </w:r>
      <w:r>
        <w:rPr>
          <w:rFonts w:eastAsia="Calibri"/>
          <w:i/>
          <w:sz w:val="22"/>
          <w:szCs w:val="22"/>
          <w:lang w:val="ro-RO" w:eastAsia="ar-SA"/>
        </w:rPr>
        <w:t>Contract de Subcontractare</w:t>
      </w:r>
      <w:r>
        <w:rPr>
          <w:rFonts w:eastAsia="Calibri"/>
          <w:sz w:val="22"/>
          <w:szCs w:val="22"/>
          <w:lang w:val="ro-RO" w:eastAsia="ar-SA"/>
        </w:rPr>
        <w:t>.</w:t>
      </w:r>
    </w:p>
    <w:p>
      <w:pPr>
        <w:tabs>
          <w:tab w:val="left" w:pos="567"/>
        </w:tabs>
        <w:jc w:val="both"/>
        <w:rPr>
          <w:sz w:val="22"/>
          <w:szCs w:val="22"/>
          <w:lang w:val="es-ES"/>
        </w:rPr>
      </w:pPr>
      <w:r>
        <w:rPr>
          <w:sz w:val="22"/>
          <w:szCs w:val="22"/>
          <w:lang w:val="ro-RO"/>
        </w:rPr>
        <w:t xml:space="preserve">(1) </w:t>
      </w:r>
      <w:r>
        <w:rPr>
          <w:sz w:val="22"/>
          <w:szCs w:val="22"/>
          <w:lang w:val="es-ES"/>
        </w:rPr>
        <w:t xml:space="preserve">La incheierea Contractului sau atunci cand se introduc noi subcontractanti, este obligatorie </w:t>
      </w:r>
      <w:r>
        <w:rPr>
          <w:b/>
          <w:sz w:val="22"/>
          <w:szCs w:val="22"/>
          <w:lang w:val="es-ES"/>
        </w:rPr>
        <w:t xml:space="preserve">furnizarea </w:t>
      </w:r>
      <w:r>
        <w:rPr>
          <w:sz w:val="22"/>
          <w:szCs w:val="22"/>
          <w:lang w:val="es-ES"/>
        </w:rPr>
        <w:t>către Achizitor a</w:t>
      </w:r>
      <w:r>
        <w:rPr>
          <w:b/>
          <w:sz w:val="22"/>
          <w:szCs w:val="22"/>
          <w:lang w:val="es-ES"/>
        </w:rPr>
        <w:t xml:space="preserve"> contractelor încheiate de către Prestator cu subcontractanții</w:t>
      </w:r>
      <w:r>
        <w:rPr>
          <w:sz w:val="22"/>
          <w:szCs w:val="22"/>
          <w:lang w:val="es-ES"/>
        </w:rPr>
        <w:t xml:space="preserve"> nominalizati in oferta sau declarati ulterior, astfel incat </w:t>
      </w:r>
      <w:r>
        <w:rPr>
          <w:b/>
          <w:sz w:val="22"/>
          <w:szCs w:val="22"/>
          <w:lang w:val="es-ES"/>
        </w:rPr>
        <w:t>activitatile</w:t>
      </w:r>
      <w:r>
        <w:rPr>
          <w:sz w:val="22"/>
          <w:szCs w:val="22"/>
          <w:lang w:val="es-ES"/>
        </w:rPr>
        <w:t xml:space="preserve"> ce revin acestora, precum si </w:t>
      </w:r>
      <w:r>
        <w:rPr>
          <w:b/>
          <w:sz w:val="22"/>
          <w:szCs w:val="22"/>
          <w:lang w:val="es-ES"/>
        </w:rPr>
        <w:t>súmele aferente prestatiilor</w:t>
      </w:r>
      <w:r>
        <w:rPr>
          <w:sz w:val="22"/>
          <w:szCs w:val="22"/>
          <w:lang w:val="es-ES"/>
        </w:rPr>
        <w:t xml:space="preserve">, sa fie cuprinse in Contract devenind anexe ale acestuia. Ele trebuie sa cuprinda obligatoriu, insa fara a se limita: </w:t>
      </w:r>
    </w:p>
    <w:p>
      <w:pPr>
        <w:numPr>
          <w:ilvl w:val="0"/>
          <w:numId w:val="46"/>
        </w:numPr>
        <w:tabs>
          <w:tab w:val="left" w:pos="567"/>
        </w:tabs>
        <w:jc w:val="both"/>
        <w:rPr>
          <w:sz w:val="22"/>
          <w:szCs w:val="22"/>
          <w:lang w:val="es-ES"/>
        </w:rPr>
      </w:pPr>
      <w:r>
        <w:rPr>
          <w:sz w:val="22"/>
          <w:szCs w:val="22"/>
          <w:lang w:val="es-ES"/>
        </w:rPr>
        <w:t xml:space="preserve">denumirea subcontractantilor, </w:t>
      </w:r>
    </w:p>
    <w:p>
      <w:pPr>
        <w:numPr>
          <w:ilvl w:val="0"/>
          <w:numId w:val="46"/>
        </w:numPr>
        <w:tabs>
          <w:tab w:val="left" w:pos="567"/>
        </w:tabs>
        <w:jc w:val="both"/>
        <w:rPr>
          <w:sz w:val="22"/>
          <w:szCs w:val="22"/>
          <w:lang w:val="es-ES"/>
        </w:rPr>
      </w:pPr>
      <w:r>
        <w:rPr>
          <w:sz w:val="22"/>
          <w:szCs w:val="22"/>
          <w:lang w:val="es-ES"/>
        </w:rPr>
        <w:t xml:space="preserve">reprezentantii legali ai noilor subcontractanti, </w:t>
      </w:r>
    </w:p>
    <w:p>
      <w:pPr>
        <w:numPr>
          <w:ilvl w:val="0"/>
          <w:numId w:val="46"/>
        </w:numPr>
        <w:tabs>
          <w:tab w:val="left" w:pos="567"/>
        </w:tabs>
        <w:jc w:val="both"/>
        <w:rPr>
          <w:sz w:val="22"/>
          <w:szCs w:val="22"/>
          <w:lang w:val="es-ES"/>
        </w:rPr>
      </w:pPr>
      <w:r>
        <w:rPr>
          <w:sz w:val="22"/>
          <w:szCs w:val="22"/>
          <w:lang w:val="es-ES"/>
        </w:rPr>
        <w:t xml:space="preserve">datele de contact, </w:t>
      </w:r>
    </w:p>
    <w:p>
      <w:pPr>
        <w:numPr>
          <w:ilvl w:val="0"/>
          <w:numId w:val="46"/>
        </w:numPr>
        <w:tabs>
          <w:tab w:val="left" w:pos="567"/>
        </w:tabs>
        <w:jc w:val="both"/>
        <w:rPr>
          <w:sz w:val="22"/>
          <w:szCs w:val="22"/>
          <w:lang w:val="es-ES"/>
        </w:rPr>
      </w:pPr>
      <w:r>
        <w:rPr>
          <w:sz w:val="22"/>
          <w:szCs w:val="22"/>
          <w:lang w:val="es-ES"/>
        </w:rPr>
        <w:t xml:space="preserve">activitatile ce urmeaza a fi sucontractate, </w:t>
      </w:r>
    </w:p>
    <w:p>
      <w:pPr>
        <w:numPr>
          <w:ilvl w:val="0"/>
          <w:numId w:val="46"/>
        </w:numPr>
        <w:tabs>
          <w:tab w:val="left" w:pos="567"/>
        </w:tabs>
        <w:jc w:val="both"/>
        <w:rPr>
          <w:sz w:val="22"/>
          <w:szCs w:val="22"/>
          <w:lang w:val="es-ES"/>
        </w:rPr>
      </w:pPr>
      <w:r>
        <w:rPr>
          <w:sz w:val="22"/>
          <w:szCs w:val="22"/>
          <w:lang w:val="es-ES"/>
        </w:rPr>
        <w:t xml:space="preserve">valoarea aferenta prestatiilor, </w:t>
      </w:r>
    </w:p>
    <w:p>
      <w:pPr>
        <w:numPr>
          <w:ilvl w:val="0"/>
          <w:numId w:val="46"/>
        </w:numPr>
        <w:tabs>
          <w:tab w:val="left" w:pos="567"/>
        </w:tabs>
        <w:jc w:val="both"/>
        <w:rPr>
          <w:sz w:val="22"/>
          <w:szCs w:val="22"/>
          <w:lang w:val="es-ES"/>
        </w:rPr>
      </w:pPr>
      <w:r>
        <w:rPr>
          <w:sz w:val="22"/>
          <w:szCs w:val="22"/>
          <w:lang w:val="es-ES"/>
        </w:rPr>
        <w:t>optiunea de a fi plătiți direct de către Achizitor,</w:t>
      </w:r>
    </w:p>
    <w:p>
      <w:pPr>
        <w:numPr>
          <w:ilvl w:val="0"/>
          <w:numId w:val="46"/>
        </w:numPr>
        <w:tabs>
          <w:tab w:val="left" w:pos="567"/>
        </w:tabs>
        <w:contextualSpacing/>
        <w:jc w:val="both"/>
        <w:rPr>
          <w:sz w:val="22"/>
          <w:szCs w:val="22"/>
          <w:lang w:val="pt-BR"/>
        </w:rPr>
      </w:pPr>
      <w:r>
        <w:rPr>
          <w:sz w:val="22"/>
          <w:szCs w:val="22"/>
          <w:lang w:val="es-ES"/>
        </w:rPr>
        <w:t xml:space="preserve">optiunea de cesionare a contractului in favoarea Achizitorului (daca este cazul) </w:t>
      </w:r>
    </w:p>
    <w:p>
      <w:pPr>
        <w:tabs>
          <w:tab w:val="left" w:pos="567"/>
        </w:tabs>
        <w:jc w:val="both"/>
        <w:rPr>
          <w:sz w:val="22"/>
          <w:szCs w:val="22"/>
          <w:lang w:val="pt-BR"/>
        </w:rPr>
      </w:pPr>
      <w:r>
        <w:rPr>
          <w:sz w:val="22"/>
          <w:szCs w:val="22"/>
          <w:lang w:val="ro-RO"/>
        </w:rPr>
        <w:t>(2) Executantul are obligatia de a incheia contracte cu subcontractantii desemnati, in aceleasi conditii in care el a semnat contractul cu Achizitorul.</w:t>
      </w:r>
      <w:r>
        <w:rPr>
          <w:sz w:val="22"/>
          <w:szCs w:val="22"/>
          <w:lang w:val="pt-BR"/>
        </w:rPr>
        <w:t xml:space="preserve"> Contractele de subcontractare vor cuprinde consimţământul la cesiunea contractului de subcontractare catre Achizitor conform art1317 din Noul Cod Civil.</w:t>
      </w:r>
    </w:p>
    <w:p>
      <w:pPr>
        <w:tabs>
          <w:tab w:val="left" w:pos="0"/>
        </w:tabs>
        <w:jc w:val="both"/>
        <w:rPr>
          <w:sz w:val="22"/>
          <w:szCs w:val="22"/>
          <w:lang w:val="ro-RO"/>
        </w:rPr>
      </w:pPr>
      <w:r>
        <w:rPr>
          <w:sz w:val="22"/>
          <w:szCs w:val="22"/>
          <w:lang w:val="pt-BR"/>
        </w:rPr>
        <w:t>(3) Contractantul are obligatia de a notifica autoritatii contractante orice modificari ale informatiilor privind subcontractantii pe durata contractului de achizitie publica</w:t>
      </w:r>
    </w:p>
    <w:p>
      <w:pPr>
        <w:jc w:val="both"/>
        <w:rPr>
          <w:sz w:val="22"/>
          <w:szCs w:val="22"/>
          <w:lang w:val="ro-RO"/>
        </w:rPr>
      </w:pPr>
      <w:r>
        <w:rPr>
          <w:sz w:val="22"/>
          <w:szCs w:val="22"/>
          <w:lang w:val="ro-RO"/>
        </w:rPr>
        <w:t xml:space="preserve">26.1.2 (1) Executantul are obligatia de a prezenta la incheierea contractului toate contractele incheiate cu subcontractantii desemnati. </w:t>
      </w:r>
    </w:p>
    <w:p>
      <w:pPr>
        <w:jc w:val="both"/>
        <w:rPr>
          <w:sz w:val="22"/>
          <w:szCs w:val="22"/>
          <w:lang w:val="ro-RO"/>
        </w:rPr>
      </w:pPr>
      <w:r>
        <w:rPr>
          <w:sz w:val="22"/>
          <w:szCs w:val="22"/>
          <w:lang w:val="ro-RO"/>
        </w:rPr>
        <w:t xml:space="preserve">(2) Lista subcontractantilor, cu datele de identificare ale acestora se constituie in anexe la contract. </w:t>
      </w:r>
      <w:r>
        <w:rPr>
          <w:b/>
          <w:sz w:val="22"/>
          <w:szCs w:val="22"/>
          <w:lang w:val="ro-RO"/>
        </w:rPr>
        <w:t xml:space="preserve">Subcontractantii sunt urmatorii: </w:t>
      </w:r>
      <w:r>
        <w:rPr>
          <w:b/>
          <w:sz w:val="22"/>
          <w:szCs w:val="22"/>
          <w:lang w:val="pt-BR"/>
        </w:rPr>
        <w:t>……………….</w:t>
      </w:r>
    </w:p>
    <w:p>
      <w:pPr>
        <w:jc w:val="both"/>
        <w:rPr>
          <w:sz w:val="22"/>
          <w:szCs w:val="22"/>
          <w:lang w:val="pt-BR"/>
        </w:rPr>
      </w:pPr>
      <w:r>
        <w:rPr>
          <w:sz w:val="22"/>
          <w:szCs w:val="22"/>
          <w:lang w:val="ro-RO"/>
        </w:rPr>
        <w:t>26.1.3 - (1) Executantul este pe deplin raspunzator fata de Achizitor de modul in care indeplineste contractul.</w:t>
      </w:r>
      <w:r>
        <w:rPr>
          <w:sz w:val="22"/>
          <w:szCs w:val="22"/>
          <w:lang w:val="pt-BR"/>
        </w:rPr>
        <w:t xml:space="preserve"> Subcontractarea nu diminueaza raspunderea contractantului in ceea ce priveste modul de indeplinire a viitorului contract de achizitie public.</w:t>
      </w:r>
    </w:p>
    <w:p>
      <w:pPr>
        <w:jc w:val="both"/>
        <w:rPr>
          <w:sz w:val="22"/>
          <w:szCs w:val="22"/>
          <w:lang w:val="ro-RO"/>
        </w:rPr>
      </w:pPr>
      <w:r>
        <w:rPr>
          <w:sz w:val="22"/>
          <w:szCs w:val="22"/>
          <w:lang w:val="ro-RO"/>
        </w:rPr>
        <w:t>(2) Subcontractantul este pe deplin raspunzator fata de executant de modul in care isi indeplineste partea sa din contract.</w:t>
      </w:r>
    </w:p>
    <w:p>
      <w:pPr>
        <w:jc w:val="both"/>
        <w:rPr>
          <w:sz w:val="22"/>
          <w:szCs w:val="22"/>
          <w:lang w:val="ro-RO"/>
        </w:rPr>
      </w:pPr>
      <w:r>
        <w:rPr>
          <w:sz w:val="22"/>
          <w:szCs w:val="22"/>
          <w:lang w:val="ro-RO"/>
        </w:rPr>
        <w:t>26.1.4 - Executantul nu are dreptul de a inlocui subcontractantii nominalizati in cazul in care inlocuirea acestora conduce la modificarea propunerii tehnice sau financiare, anexa la prezentul contract. Inlocuirea subcontractantilor se poate face doar cu acordul autoritatii contractante.</w:t>
      </w:r>
    </w:p>
    <w:p>
      <w:pPr>
        <w:jc w:val="both"/>
        <w:rPr>
          <w:sz w:val="22"/>
          <w:szCs w:val="22"/>
          <w:lang w:val="ro-RO"/>
        </w:rPr>
      </w:pPr>
      <w:r>
        <w:rPr>
          <w:sz w:val="22"/>
          <w:szCs w:val="22"/>
          <w:lang w:val="ro-RO"/>
        </w:rPr>
        <w:t xml:space="preserve">26.1.5- Executantul va raspunde pentru actele si faptele subcontractantilor sai si ale expertilor, agentilor, salariatilor acestora, ca si cum ar fi actele sau faptele sale. Acceptarea de catre Achizitor a subcontractarii oricarei parti a prezentului contract nu va elibera executantul de niciuna dintre obligatiile sale din prezentul contract. </w:t>
      </w:r>
    </w:p>
    <w:p>
      <w:pPr>
        <w:tabs>
          <w:tab w:val="left" w:pos="0"/>
        </w:tabs>
        <w:jc w:val="both"/>
        <w:rPr>
          <w:sz w:val="22"/>
          <w:szCs w:val="22"/>
          <w:lang w:val="ro-RO"/>
        </w:rPr>
      </w:pPr>
      <w:r>
        <w:rPr>
          <w:sz w:val="22"/>
          <w:szCs w:val="22"/>
          <w:lang w:val="pt-BR"/>
        </w:rPr>
        <w:t xml:space="preserve">26.1.6 </w:t>
      </w:r>
      <w:r>
        <w:rPr>
          <w:rFonts w:eastAsia="Calibri"/>
          <w:sz w:val="22"/>
          <w:szCs w:val="22"/>
          <w:lang w:val="pt-BR"/>
        </w:rPr>
        <w:t xml:space="preserve">Nominalizarea de noi subcontractanti pe parcursul derularii contractului este posibila doar cu acordul Achizitorului si </w:t>
      </w:r>
      <w:r>
        <w:rPr>
          <w:sz w:val="22"/>
          <w:szCs w:val="22"/>
          <w:lang w:val="pt-BR"/>
        </w:rPr>
        <w:t>nu trebuie sa conduca la modificarea substantial a contractului in sensul art 221 din legea 98/2016. Executantul va incheia un contract cu subcontractantul in aceleasi conditii in care el a semnat contractul cu achizitorul. Contractele de subcontractare vor cuprinde consimţământul la cesiunea contractului de subcontractare catre Achizitor, in situatia prevazuta la art221 alin 1 litera d din Legea 98/2016 si conform art1317 din Noul Cod Civil.</w:t>
      </w:r>
    </w:p>
    <w:p>
      <w:pPr>
        <w:jc w:val="both"/>
        <w:rPr>
          <w:sz w:val="22"/>
          <w:szCs w:val="22"/>
          <w:lang w:val="es-ES"/>
        </w:rPr>
      </w:pPr>
      <w:r>
        <w:rPr>
          <w:sz w:val="22"/>
          <w:szCs w:val="22"/>
          <w:lang w:val="pt-BR"/>
        </w:rPr>
        <w:t xml:space="preserve">26.1.7 </w:t>
      </w:r>
      <w:r>
        <w:rPr>
          <w:sz w:val="22"/>
          <w:szCs w:val="22"/>
          <w:lang w:val="es-ES"/>
        </w:rPr>
        <w:t>Prestatorul poate inlocui/implica subcontractantii in perioada de implementare a contractului, in urmatoarele situatii:</w:t>
      </w:r>
    </w:p>
    <w:p>
      <w:pPr>
        <w:jc w:val="both"/>
        <w:rPr>
          <w:sz w:val="22"/>
          <w:szCs w:val="22"/>
          <w:lang w:val="es-ES"/>
        </w:rPr>
      </w:pPr>
      <w:r>
        <w:rPr>
          <w:sz w:val="22"/>
          <w:szCs w:val="22"/>
          <w:lang w:val="es-ES"/>
        </w:rPr>
        <w:t>a) inlocuirea subcontractantilor nominalizati in oferta ale caror activitati au fost indicate in oferta ca fiind realízate de subcontractanti;</w:t>
      </w:r>
    </w:p>
    <w:p>
      <w:pPr>
        <w:jc w:val="both"/>
        <w:rPr>
          <w:sz w:val="22"/>
          <w:szCs w:val="22"/>
          <w:lang w:val="es-ES"/>
        </w:rPr>
      </w:pPr>
      <w:r>
        <w:rPr>
          <w:sz w:val="22"/>
          <w:szCs w:val="22"/>
          <w:lang w:val="es-ES"/>
        </w:rPr>
        <w:t>b) declararea unor noi subcontractanti, ulterior semnarii contractului, in conditiile in care lucrarile ce urmeaza a fi subcontractate au fost prevazute in oferta, fara a se indica initial optiunea subcontractarii acestora.</w:t>
      </w:r>
    </w:p>
    <w:p>
      <w:pPr>
        <w:jc w:val="both"/>
        <w:rPr>
          <w:sz w:val="22"/>
          <w:szCs w:val="22"/>
          <w:lang w:val="es-ES"/>
        </w:rPr>
      </w:pPr>
      <w:r>
        <w:rPr>
          <w:sz w:val="22"/>
          <w:szCs w:val="22"/>
          <w:lang w:val="es-ES"/>
        </w:rPr>
        <w:t>c) renuntarea, retragerea subcontractantilor din contract</w:t>
      </w:r>
    </w:p>
    <w:p>
      <w:pPr>
        <w:jc w:val="both"/>
        <w:rPr>
          <w:sz w:val="22"/>
          <w:szCs w:val="22"/>
          <w:shd w:val="clear" w:color="auto" w:fill="FFFFFF"/>
          <w:lang w:val="ro-RO"/>
        </w:rPr>
      </w:pPr>
      <w:r>
        <w:rPr>
          <w:sz w:val="22"/>
          <w:szCs w:val="22"/>
          <w:lang w:val="es-ES"/>
        </w:rPr>
        <w:t>26.1.8</w:t>
      </w:r>
      <w:r>
        <w:rPr>
          <w:sz w:val="22"/>
          <w:szCs w:val="22"/>
          <w:shd w:val="clear" w:color="auto" w:fill="FFFFFF"/>
          <w:lang w:val="ro-RO"/>
        </w:rPr>
        <w:t xml:space="preserve"> (1) Executantul trebuie să solicite, în scris, aprobarea prealabilă a Achizitorului înainte de încheierea unui nou Contract de Subcontractare. Solicitarea în scris în vederea obținerii aprobării Achizitorului se realizează numai după ce Executantul a efectuat el însuși o verificare prealabilă a Subcontractantului ce urmează a fi propus, prin raportare la caracteristicile Lucrărilor care urmează a fi subcontractate, motivele de excludere precizate la art. 164, 165 și 167 din Legea 98/2016 aplicabile Subcontractantului și capacitatea Subcontractantului de a îndeplini obiectul Contractului de Subcontractare, inclusiv resursele de care acesta dispune. Aprobarea privind înlocuirea unui Subcontractant/implicarea unui nou Subcontractant va fi acordată de Achizitor, avându-se în vedere, cel puțin: caracteristicile Lucrărilor care urmează a fi subcontractate, motivele de excludere precizate la art. 164, 165 și 167 din Legea 98/2016, aplicabile Subcontractantului și informațiile prezentate de Contractant privind capacitatea Subcontractantului propus pentru îndeplinirea obiectului Contractului de Subcontractare, inclusiv resursele de care acesta dispune precum și declarația pe propria răspundere a noilor Subcontractanți privind asumarea respectării prevederilor din Caietul de Sarcini. </w:t>
      </w:r>
    </w:p>
    <w:p>
      <w:pPr>
        <w:jc w:val="both"/>
        <w:rPr>
          <w:sz w:val="22"/>
          <w:szCs w:val="22"/>
          <w:shd w:val="clear" w:color="auto" w:fill="FFFFFF"/>
          <w:lang w:val="ro-RO"/>
        </w:rPr>
      </w:pPr>
      <w:r>
        <w:rPr>
          <w:sz w:val="22"/>
          <w:szCs w:val="22"/>
          <w:shd w:val="clear" w:color="auto" w:fill="FFFFFF"/>
          <w:lang w:val="ro-RO"/>
        </w:rPr>
        <w:t>Orice Subcontractant propus și aflat în situațiile de excludere va fi respins de către Achizitor. Achizitorul va notifica decizia sa Contractantului în termenul stabilit în Secțiunea “Condiții Specifice”, motivând decizia sa în cazul respingerii aprobării.</w:t>
      </w:r>
    </w:p>
    <w:p>
      <w:pPr>
        <w:jc w:val="both"/>
        <w:rPr>
          <w:sz w:val="22"/>
          <w:szCs w:val="22"/>
          <w:lang w:val="es-ES"/>
        </w:rPr>
      </w:pPr>
      <w:r>
        <w:rPr>
          <w:sz w:val="22"/>
          <w:szCs w:val="22"/>
          <w:lang w:val="es-ES"/>
        </w:rPr>
        <w:t>(2)  In vederea obtinerii acordului Achizitorului, noii subcontractanti sunt obligați să prezinte:</w:t>
      </w:r>
    </w:p>
    <w:p>
      <w:pPr>
        <w:numPr>
          <w:ilvl w:val="0"/>
          <w:numId w:val="38"/>
        </w:numPr>
        <w:jc w:val="both"/>
        <w:rPr>
          <w:sz w:val="22"/>
          <w:szCs w:val="22"/>
          <w:lang w:val="es-ES"/>
        </w:rPr>
      </w:pPr>
      <w:r>
        <w:rPr>
          <w:sz w:val="22"/>
          <w:szCs w:val="22"/>
          <w:lang w:val="es-ES"/>
        </w:rPr>
        <w:t>o declaratie pe proprie raspundere prin care isi asuma prevederile caietului de sarcini si a propunerii tehnice depusa de catre Prestator la oferta, pentru activitatile supuse subcontractarii.;</w:t>
      </w:r>
    </w:p>
    <w:p>
      <w:pPr>
        <w:numPr>
          <w:ilvl w:val="0"/>
          <w:numId w:val="38"/>
        </w:numPr>
        <w:jc w:val="both"/>
        <w:rPr>
          <w:sz w:val="22"/>
          <w:szCs w:val="22"/>
          <w:shd w:val="clear" w:color="auto" w:fill="FFFFFF"/>
          <w:lang w:val="ro-RO"/>
        </w:rPr>
      </w:pPr>
      <w:r>
        <w:rPr>
          <w:sz w:val="22"/>
          <w:szCs w:val="22"/>
          <w:shd w:val="clear" w:color="auto" w:fill="FFFFFF"/>
          <w:lang w:val="ro-RO"/>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pPr>
        <w:numPr>
          <w:ilvl w:val="0"/>
          <w:numId w:val="38"/>
        </w:numPr>
        <w:jc w:val="both"/>
        <w:rPr>
          <w:sz w:val="22"/>
          <w:szCs w:val="22"/>
          <w:shd w:val="clear" w:color="auto" w:fill="FFFFFF"/>
          <w:lang w:val="ro-RO"/>
        </w:rPr>
      </w:pPr>
      <w:r>
        <w:rPr>
          <w:sz w:val="22"/>
          <w:szCs w:val="22"/>
          <w:shd w:val="clear" w:color="auto" w:fill="FFFFFF"/>
          <w:lang w:val="ro-RO"/>
        </w:rPr>
        <w:t>certificatele şi alte documente necesare pentru verificarea inexistenţei unor situaţii de excludere şi a resurselor/capabilităţilor corespunzătoare părţilor de implicare în contractul de achiziţie publică.</w:t>
      </w:r>
    </w:p>
    <w:p>
      <w:pPr>
        <w:jc w:val="both"/>
        <w:rPr>
          <w:sz w:val="22"/>
          <w:szCs w:val="22"/>
          <w:shd w:val="clear" w:color="auto" w:fill="FFFFFF"/>
          <w:lang w:val="ro-RO"/>
        </w:rPr>
      </w:pPr>
      <w:r>
        <w:rPr>
          <w:sz w:val="22"/>
          <w:szCs w:val="22"/>
          <w:shd w:val="clear" w:color="auto" w:fill="FFFFFF"/>
          <w:lang w:val="ro-RO"/>
        </w:rPr>
        <w:t>26.1.9. Dispozitiile privind inlocuirea/implicarea de noi subcontractanti nu diminueaza in nici o situatie raspunderea Prestatorului in ceea ce priveste modul de indeplinire a Contractului.</w:t>
      </w:r>
    </w:p>
    <w:p>
      <w:pPr>
        <w:jc w:val="both"/>
        <w:rPr>
          <w:sz w:val="22"/>
          <w:szCs w:val="22"/>
          <w:lang w:val="pt-BR"/>
        </w:rPr>
      </w:pPr>
      <w:r>
        <w:rPr>
          <w:sz w:val="22"/>
          <w:szCs w:val="22"/>
          <w:lang w:val="pt-BR"/>
        </w:rPr>
        <w:t>26.1.10 In baza art 220 din Legea 98/2016, solicitarile privind subcontractantii se extind si :</w:t>
      </w:r>
    </w:p>
    <w:p>
      <w:pPr>
        <w:jc w:val="both"/>
        <w:rPr>
          <w:sz w:val="22"/>
          <w:szCs w:val="22"/>
          <w:lang w:val="pt-BR"/>
        </w:rPr>
      </w:pPr>
      <w:r>
        <w:rPr>
          <w:sz w:val="22"/>
          <w:szCs w:val="22"/>
          <w:lang w:val="pt-BR"/>
        </w:rPr>
        <w:t xml:space="preserve">a) cu privire la furnizorii implicaţi în contract; </w:t>
      </w:r>
    </w:p>
    <w:p>
      <w:pPr>
        <w:jc w:val="both"/>
        <w:rPr>
          <w:sz w:val="22"/>
          <w:szCs w:val="22"/>
          <w:lang w:val="pt-BR"/>
        </w:rPr>
      </w:pPr>
      <w:r>
        <w:rPr>
          <w:sz w:val="22"/>
          <w:szCs w:val="22"/>
          <w:lang w:val="pt-BR"/>
        </w:rPr>
        <w:t>b) cu privire la subcontractanţii subcontractanţilor contractantului sau subcontractanţii aflaţi pe niveluri subsecvente ale lanţului de subcontractare.</w:t>
      </w:r>
    </w:p>
    <w:p>
      <w:pPr>
        <w:jc w:val="both"/>
        <w:rPr>
          <w:sz w:val="22"/>
          <w:szCs w:val="22"/>
          <w:lang w:val="es-ES"/>
        </w:rPr>
      </w:pPr>
      <w:r>
        <w:rPr>
          <w:sz w:val="22"/>
          <w:szCs w:val="22"/>
          <w:lang w:val="es-ES"/>
        </w:rPr>
        <w:t>26.1.11 In vederea finalizarii Contractului, Achizitorul poate solicita,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pPr>
        <w:jc w:val="both"/>
        <w:rPr>
          <w:sz w:val="22"/>
          <w:szCs w:val="22"/>
          <w:lang w:val="es-ES"/>
        </w:rPr>
      </w:pPr>
    </w:p>
    <w:p>
      <w:pPr>
        <w:jc w:val="both"/>
        <w:rPr>
          <w:b/>
          <w:sz w:val="22"/>
          <w:szCs w:val="22"/>
          <w:shd w:val="clear" w:color="auto" w:fill="FFFFFF"/>
          <w:lang w:val="ro-RO"/>
        </w:rPr>
      </w:pPr>
      <w:r>
        <w:rPr>
          <w:b/>
          <w:sz w:val="22"/>
          <w:szCs w:val="22"/>
          <w:shd w:val="clear" w:color="auto" w:fill="FFFFFF"/>
          <w:lang w:val="ro-RO"/>
        </w:rPr>
        <w:t>26.2 Plata directa catre subcontractanti</w:t>
      </w:r>
    </w:p>
    <w:p>
      <w:pPr>
        <w:jc w:val="both"/>
        <w:rPr>
          <w:sz w:val="22"/>
          <w:szCs w:val="22"/>
          <w:lang w:val="ro-RO" w:eastAsia="zh-CN"/>
        </w:rPr>
      </w:pPr>
      <w:r>
        <w:rPr>
          <w:b/>
          <w:sz w:val="22"/>
          <w:szCs w:val="22"/>
          <w:lang w:val="ro-RO" w:eastAsia="zh-CN"/>
        </w:rPr>
        <w:t>26.2.1</w:t>
      </w:r>
      <w:r>
        <w:rPr>
          <w:sz w:val="22"/>
          <w:szCs w:val="22"/>
          <w:lang w:val="ro-RO" w:eastAsia="zh-CN"/>
        </w:rPr>
        <w:t xml:space="preserve"> Achizitorul poate efectua plati corespunzatoare partii/partilor din Contract indeplinite de catre subcontractantii daca acestia si au exprimat in mod expres aceasta optiune la momentul nominalizarii lor in oferta si oricum nu mai tarziu de data incheierii Contractului, sau la momentul introducerii acestora in Contract, dupa caz, optiunea de a fi platiti direct de catre Achizitor. </w:t>
      </w:r>
    </w:p>
    <w:p>
      <w:pPr>
        <w:jc w:val="both"/>
        <w:rPr>
          <w:sz w:val="22"/>
          <w:szCs w:val="22"/>
          <w:lang w:val="ro-RO" w:eastAsia="zh-CN"/>
        </w:rPr>
      </w:pPr>
      <w:r>
        <w:rPr>
          <w:b/>
          <w:sz w:val="22"/>
          <w:szCs w:val="22"/>
          <w:lang w:val="ro-RO" w:eastAsia="zh-CN"/>
        </w:rPr>
        <w:t>26.2.2</w:t>
      </w:r>
      <w:r>
        <w:rPr>
          <w:sz w:val="22"/>
          <w:szCs w:val="22"/>
          <w:lang w:val="ro-RO" w:eastAsia="zh-CN"/>
        </w:rPr>
        <w:t xml:space="preserve"> Achizitorul efectueaza platile directe catre subcontractantii agreati doar atunci cand prestatia acestora este confirmata prin documente agreate de toate cele 3 parti, respectiv Achizitor, Prestator si subcontractant sau de Achizitor si subcontractant atunci cand, in mod nejustificat, Prestatorul blocheaza confirmarea executarii obligatiilor asumate de subcontractant.</w:t>
      </w:r>
    </w:p>
    <w:p>
      <w:pPr>
        <w:jc w:val="both"/>
        <w:rPr>
          <w:sz w:val="22"/>
          <w:szCs w:val="22"/>
          <w:lang w:val="ro-RO"/>
        </w:rPr>
      </w:pPr>
      <w:r>
        <w:rPr>
          <w:b/>
          <w:sz w:val="22"/>
          <w:szCs w:val="22"/>
          <w:lang w:val="ro-RO" w:eastAsia="zh-CN"/>
        </w:rPr>
        <w:t>26.2.</w:t>
      </w:r>
      <w:r>
        <w:rPr>
          <w:b/>
          <w:sz w:val="22"/>
          <w:szCs w:val="22"/>
          <w:lang w:val="en-US" w:eastAsia="zh-CN"/>
        </w:rPr>
        <w:t>3</w:t>
      </w:r>
      <w:r>
        <w:rPr>
          <w:b/>
          <w:sz w:val="22"/>
          <w:szCs w:val="22"/>
          <w:lang w:val="ro-RO" w:eastAsia="zh-CN"/>
        </w:rPr>
        <w:t>.</w:t>
      </w:r>
      <w:r>
        <w:rPr>
          <w:sz w:val="22"/>
          <w:szCs w:val="22"/>
          <w:lang w:val="ro-RO" w:eastAsia="zh-CN"/>
        </w:rPr>
        <w:t xml:space="preserve"> </w:t>
      </w:r>
      <w:r>
        <w:rPr>
          <w:sz w:val="22"/>
          <w:szCs w:val="22"/>
          <w:lang w:val="ro-RO"/>
        </w:rPr>
        <w:t>In aplicarea prevederilor art. 26.1.11 Acordul partilor se poate materializa prin íncheierea unui act aditional la contract intre Achizitor, Prestator si Subcontractant atunci cand contractul de subcontractare este cesionat Achizitorului</w:t>
      </w:r>
    </w:p>
    <w:p>
      <w:pPr>
        <w:rPr>
          <w:sz w:val="22"/>
          <w:szCs w:val="22"/>
          <w:lang w:val="pt-BR"/>
        </w:rPr>
      </w:pPr>
      <w:r>
        <w:rPr>
          <w:sz w:val="22"/>
          <w:szCs w:val="22"/>
          <w:lang w:val="pt-BR"/>
        </w:rPr>
        <w:t>26.2.</w:t>
      </w:r>
      <w:r>
        <w:rPr>
          <w:sz w:val="22"/>
          <w:szCs w:val="22"/>
          <w:lang w:val="en-US"/>
        </w:rPr>
        <w:t>4</w:t>
      </w:r>
      <w:r>
        <w:rPr>
          <w:sz w:val="22"/>
          <w:szCs w:val="22"/>
          <w:lang w:val="pt-BR"/>
        </w:rPr>
        <w:t xml:space="preserve"> Este posibila cesiunea de creanţă în favoarea subcontractanţilor legată de partea/părţile din contract care sunt îndeplinite de către aceştia.</w:t>
      </w:r>
    </w:p>
    <w:p>
      <w:pPr>
        <w:rPr>
          <w:sz w:val="22"/>
          <w:szCs w:val="22"/>
          <w:lang w:val="pt-BR"/>
        </w:rPr>
      </w:pPr>
      <w:r>
        <w:rPr>
          <w:sz w:val="22"/>
          <w:szCs w:val="22"/>
          <w:lang w:val="pt-BR"/>
        </w:rPr>
        <w:t>26.2.</w:t>
      </w:r>
      <w:r>
        <w:rPr>
          <w:sz w:val="22"/>
          <w:szCs w:val="22"/>
          <w:lang w:val="en-US"/>
        </w:rPr>
        <w:t>5</w:t>
      </w:r>
      <w:r>
        <w:rPr>
          <w:sz w:val="22"/>
          <w:szCs w:val="22"/>
          <w:lang w:val="pt-BR"/>
        </w:rPr>
        <w:t xml:space="preserve"> În cazul în care un Subcontractant și-a exprimat, în conformitate cu prevederile art. 218 din Legea 98/2016, opțiunea de a fi plătit direct, atunci această opțiune este valabilă numai dacă sunt îndeplinite în mod cumulativ următoarele condiții:</w:t>
      </w:r>
    </w:p>
    <w:p>
      <w:pPr>
        <w:numPr>
          <w:ilvl w:val="0"/>
          <w:numId w:val="47"/>
        </w:numPr>
        <w:rPr>
          <w:sz w:val="22"/>
          <w:szCs w:val="22"/>
          <w:lang w:val="pt-BR"/>
        </w:rPr>
      </w:pPr>
      <w:r>
        <w:rPr>
          <w:sz w:val="22"/>
          <w:szCs w:val="22"/>
          <w:lang w:val="pt-BR"/>
        </w:rPr>
        <w:t>această opțiune este inclusă explicit în Contractul de Subcontractare constituit ca anexă la Contract și făcând parte integrantă din acesta.</w:t>
      </w:r>
    </w:p>
    <w:p>
      <w:pPr>
        <w:numPr>
          <w:ilvl w:val="0"/>
          <w:numId w:val="47"/>
        </w:numPr>
        <w:rPr>
          <w:sz w:val="22"/>
          <w:szCs w:val="22"/>
          <w:lang w:val="pt-BR"/>
        </w:rPr>
      </w:pPr>
      <w:r>
        <w:rPr>
          <w:sz w:val="22"/>
          <w:szCs w:val="22"/>
          <w:lang w:val="pt-BR"/>
        </w:rPr>
        <w:t>Contractul de Subcontractare include la rândul său o anexă explicită și specifică privind modalitatea în care se efectuează plata directă de Achizitor către Subcontractant și care precizează toate și fiecare dintre elementele de mai jos:</w:t>
      </w:r>
    </w:p>
    <w:p>
      <w:pPr>
        <w:numPr>
          <w:ilvl w:val="0"/>
          <w:numId w:val="48"/>
        </w:numPr>
        <w:rPr>
          <w:sz w:val="22"/>
          <w:szCs w:val="22"/>
          <w:lang w:val="pt-BR"/>
        </w:rPr>
      </w:pPr>
      <w:r>
        <w:rPr>
          <w:sz w:val="22"/>
          <w:szCs w:val="22"/>
          <w:lang w:val="pt-BR"/>
        </w:rPr>
        <w:t>pentru fiecare Lucrare/ activitate aferentă părții din Propunerea Tehnică, anexă la Contract, astfel cum a fost încheiat între Contractant și Achizitor – partea din Lucrare/ activitate sau Lucrare/ activitatea realizat/realizată de Subcontractant astfel cum va fi specificată în factura prezentată la plată,</w:t>
      </w:r>
    </w:p>
    <w:p>
      <w:pPr>
        <w:numPr>
          <w:ilvl w:val="0"/>
          <w:numId w:val="48"/>
        </w:numPr>
        <w:rPr>
          <w:sz w:val="22"/>
          <w:szCs w:val="22"/>
          <w:lang w:val="pt-BR"/>
        </w:rPr>
      </w:pPr>
      <w:r>
        <w:rPr>
          <w:sz w:val="22"/>
          <w:szCs w:val="22"/>
          <w:lang w:val="pt-BR"/>
        </w:rPr>
        <w:t>modalitatea concretă de certificare a Lucrării/activității de către Contractant pentru rezultatul obținut de Subcontractant/Lucrarea executată de Subcontractant înainte de prezentarea facturii de către Contractant Achizitorului,</w:t>
      </w:r>
    </w:p>
    <w:p>
      <w:pPr>
        <w:numPr>
          <w:ilvl w:val="0"/>
          <w:numId w:val="48"/>
        </w:numPr>
        <w:rPr>
          <w:sz w:val="22"/>
          <w:szCs w:val="22"/>
          <w:lang w:val="pt-BR"/>
        </w:rPr>
      </w:pPr>
      <w:r>
        <w:rPr>
          <w:sz w:val="22"/>
          <w:szCs w:val="22"/>
          <w:lang w:val="pt-BR"/>
        </w:rPr>
        <w:t>partea/proporția din suma solicitată la plată corespunzătoare Lucrării/activității care este în sarcina Subcontractantului, prin raportare la condițiile de acceptare la plată a facturilor emise de Contractant pentru Achizitor, așa cum sunt acestea detaliate în Contract,</w:t>
      </w:r>
    </w:p>
    <w:p>
      <w:pPr>
        <w:numPr>
          <w:ilvl w:val="0"/>
          <w:numId w:val="48"/>
        </w:numPr>
        <w:rPr>
          <w:sz w:val="22"/>
          <w:szCs w:val="22"/>
          <w:lang w:val="pt-BR"/>
        </w:rPr>
      </w:pPr>
      <w:r>
        <w:rPr>
          <w:sz w:val="22"/>
          <w:szCs w:val="22"/>
          <w:lang w:val="pt-BR"/>
        </w:rPr>
        <w:t>stabilește condițiile în care se materializează opțiunea de plată directă,</w:t>
      </w:r>
    </w:p>
    <w:p>
      <w:pPr>
        <w:numPr>
          <w:ilvl w:val="0"/>
          <w:numId w:val="48"/>
        </w:numPr>
        <w:rPr>
          <w:sz w:val="22"/>
          <w:szCs w:val="22"/>
          <w:lang w:val="pt-BR"/>
        </w:rPr>
      </w:pPr>
      <w:r>
        <w:rPr>
          <w:sz w:val="22"/>
          <w:szCs w:val="22"/>
          <w:lang w:val="pt-BR"/>
        </w:rPr>
        <w:t>precizează contul bancar al Subcontractantului.</w:t>
      </w:r>
    </w:p>
    <w:p>
      <w:pPr>
        <w:jc w:val="both"/>
        <w:rPr>
          <w:b/>
          <w:sz w:val="22"/>
          <w:szCs w:val="22"/>
          <w:lang w:val="ro-RO" w:eastAsia="zh-CN"/>
        </w:rPr>
      </w:pPr>
    </w:p>
    <w:p>
      <w:pPr>
        <w:jc w:val="both"/>
        <w:rPr>
          <w:sz w:val="22"/>
          <w:szCs w:val="22"/>
          <w:shd w:val="clear" w:color="auto" w:fill="FFFFFF"/>
          <w:lang w:val="ro-RO"/>
        </w:rPr>
      </w:pPr>
      <w:r>
        <w:rPr>
          <w:b/>
          <w:sz w:val="22"/>
          <w:szCs w:val="22"/>
          <w:lang w:val="ro-RO" w:eastAsia="zh-CN"/>
        </w:rPr>
        <w:t>26.3. Tertul Sustinator</w:t>
      </w:r>
    </w:p>
    <w:p>
      <w:pPr>
        <w:jc w:val="both"/>
        <w:rPr>
          <w:i/>
          <w:iCs/>
          <w:sz w:val="22"/>
          <w:szCs w:val="22"/>
          <w:lang w:val="it-IT"/>
        </w:rPr>
      </w:pPr>
      <w:r>
        <w:rPr>
          <w:b/>
          <w:sz w:val="22"/>
          <w:szCs w:val="22"/>
          <w:lang w:val="pt-BR"/>
        </w:rPr>
        <w:t>26.3.1</w:t>
      </w:r>
      <w:r>
        <w:rPr>
          <w:sz w:val="22"/>
          <w:szCs w:val="22"/>
          <w:lang w:val="pt-BR"/>
        </w:rPr>
        <w:t xml:space="preserve"> </w:t>
      </w:r>
      <w:r>
        <w:rPr>
          <w:sz w:val="22"/>
          <w:szCs w:val="22"/>
          <w:lang w:val="ro-RO"/>
        </w:rPr>
        <w:t xml:space="preserve">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pPr>
        <w:jc w:val="both"/>
        <w:rPr>
          <w:sz w:val="22"/>
          <w:szCs w:val="22"/>
          <w:lang w:val="ro-RO"/>
        </w:rPr>
      </w:pPr>
      <w:r>
        <w:rPr>
          <w:b/>
          <w:sz w:val="22"/>
          <w:szCs w:val="22"/>
          <w:lang w:val="ro-RO"/>
        </w:rPr>
        <w:t>26.3.2</w:t>
      </w:r>
      <w:r>
        <w:rPr>
          <w:sz w:val="22"/>
          <w:szCs w:val="22"/>
          <w:lang w:val="ro-RO"/>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 </w:t>
      </w:r>
    </w:p>
    <w:p>
      <w:pPr>
        <w:jc w:val="both"/>
        <w:rPr>
          <w:b/>
          <w:sz w:val="22"/>
          <w:szCs w:val="22"/>
          <w:lang w:val="ro-RO"/>
        </w:rPr>
      </w:pPr>
      <w:r>
        <w:rPr>
          <w:b/>
          <w:sz w:val="22"/>
          <w:szCs w:val="22"/>
          <w:lang w:val="ro-RO"/>
        </w:rPr>
        <w:t>26.3.2 Tertul sustinator este :.........................</w:t>
      </w:r>
    </w:p>
    <w:p>
      <w:pPr>
        <w:jc w:val="both"/>
        <w:rPr>
          <w:sz w:val="22"/>
          <w:szCs w:val="22"/>
          <w:lang w:val="ro-RO"/>
        </w:rPr>
      </w:pPr>
    </w:p>
    <w:p>
      <w:pPr>
        <w:jc w:val="both"/>
        <w:rPr>
          <w:b/>
          <w:bCs/>
          <w:sz w:val="22"/>
          <w:szCs w:val="22"/>
          <w:lang w:val="ro-RO"/>
        </w:rPr>
      </w:pPr>
      <w:r>
        <w:rPr>
          <w:b/>
          <w:bCs/>
          <w:iCs/>
          <w:sz w:val="22"/>
          <w:szCs w:val="22"/>
          <w:lang w:val="ro-RO"/>
        </w:rPr>
        <w:t>2</w:t>
      </w:r>
      <w:r>
        <w:rPr>
          <w:b/>
          <w:bCs/>
          <w:iCs/>
          <w:sz w:val="22"/>
          <w:szCs w:val="22"/>
          <w:lang w:val="en-US"/>
        </w:rPr>
        <w:t>7</w:t>
      </w:r>
      <w:r>
        <w:rPr>
          <w:b/>
          <w:bCs/>
          <w:iCs/>
          <w:sz w:val="22"/>
          <w:szCs w:val="22"/>
          <w:lang w:val="ro-RO"/>
        </w:rPr>
        <w:t>. Cesiunea</w:t>
      </w:r>
    </w:p>
    <w:p>
      <w:pPr>
        <w:jc w:val="both"/>
        <w:rPr>
          <w:sz w:val="22"/>
          <w:szCs w:val="22"/>
          <w:lang w:val="ro-RO"/>
        </w:rPr>
      </w:pPr>
      <w:r>
        <w:rPr>
          <w:sz w:val="22"/>
          <w:szCs w:val="22"/>
          <w:lang w:val="ro-RO"/>
        </w:rPr>
        <w:t>2</w:t>
      </w:r>
      <w:r>
        <w:rPr>
          <w:sz w:val="22"/>
          <w:szCs w:val="22"/>
          <w:lang w:val="en-US"/>
        </w:rPr>
        <w:t>7</w:t>
      </w:r>
      <w:r>
        <w:rPr>
          <w:sz w:val="22"/>
          <w:szCs w:val="22"/>
          <w:lang w:val="ro-RO"/>
        </w:rPr>
        <w:t xml:space="preserve">.1 – </w:t>
      </w:r>
      <w:r>
        <w:rPr>
          <w:i/>
          <w:sz w:val="22"/>
          <w:szCs w:val="22"/>
          <w:lang w:val="rm-CH"/>
        </w:rPr>
        <w:t>Contractantul nu trebuie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pPr>
        <w:jc w:val="both"/>
        <w:rPr>
          <w:sz w:val="22"/>
          <w:szCs w:val="22"/>
          <w:lang w:val="pt-BR"/>
        </w:rPr>
      </w:pPr>
      <w:r>
        <w:rPr>
          <w:sz w:val="22"/>
          <w:szCs w:val="22"/>
          <w:lang w:val="pt-BR"/>
        </w:rPr>
        <w:t xml:space="preserve">Orice drept sau obligație cesionat/cesionată de către Contractant fără o autorizare prealabilă din partea Achizitorului nu este executoriu/executorie împotriva Achizitorului </w:t>
      </w:r>
    </w:p>
    <w:p>
      <w:pPr>
        <w:jc w:val="both"/>
        <w:rPr>
          <w:sz w:val="22"/>
          <w:szCs w:val="22"/>
          <w:lang w:val="pt-BR"/>
        </w:rPr>
      </w:pPr>
      <w:r>
        <w:rPr>
          <w:sz w:val="22"/>
          <w:szCs w:val="22"/>
          <w:lang w:val="pt-BR"/>
        </w:rPr>
        <w:t>2</w:t>
      </w:r>
      <w:r>
        <w:rPr>
          <w:sz w:val="22"/>
          <w:szCs w:val="22"/>
          <w:lang w:val="en-US"/>
        </w:rPr>
        <w:t>7</w:t>
      </w:r>
      <w:r>
        <w:rPr>
          <w:sz w:val="22"/>
          <w:szCs w:val="22"/>
          <w:lang w:val="pt-BR"/>
        </w:rPr>
        <w:t>.2 În cazul încetării anticipate a Contractului, Contractantul principal cesionează Achizitorului contractele încheiate cu Subcontractanții</w:t>
      </w:r>
    </w:p>
    <w:p>
      <w:pPr>
        <w:jc w:val="both"/>
        <w:rPr>
          <w:sz w:val="22"/>
          <w:szCs w:val="22"/>
          <w:lang w:val="pt-BR"/>
        </w:rPr>
      </w:pPr>
      <w:r>
        <w:rPr>
          <w:i/>
          <w:sz w:val="22"/>
          <w:szCs w:val="22"/>
          <w:lang w:val="rm-CH"/>
        </w:rPr>
        <w:t>2</w:t>
      </w:r>
      <w:r>
        <w:rPr>
          <w:i/>
          <w:sz w:val="22"/>
          <w:szCs w:val="22"/>
          <w:lang w:val="en-US"/>
        </w:rPr>
        <w:t>7</w:t>
      </w:r>
      <w:r>
        <w:rPr>
          <w:i/>
          <w:sz w:val="22"/>
          <w:szCs w:val="22"/>
          <w:lang w:val="rm-CH"/>
        </w:rPr>
        <w:t xml:space="preserve">.3 </w:t>
      </w:r>
      <w:r>
        <w:rPr>
          <w:sz w:val="22"/>
          <w:szCs w:val="22"/>
          <w:lang w:val="rm-CH"/>
        </w:rPr>
        <w:t>Contractantul este obligat să notifice Achizitorul, cu privire la preluarea Contractului de către o nouă persoană juridică născută în urma unui proces de reorganizare juridică a persoanei Contractantului, în termen de maximum 3 (trei)] zile de la data nașterii noii persoane. Achizitorul are termen de maximum 30 (treizeci)] de zile de la data notificării de către Contractant pentru a-și exprima acordul/dezacordul cu privire la preluarea Contractului de către o nouă persoană juridică născută în urma unui proces de reorganizare juridică a persoanei Contractantului.[(de exemplu: fuziune, divizare, etc.).</w:t>
      </w:r>
    </w:p>
    <w:p>
      <w:pPr>
        <w:jc w:val="both"/>
        <w:rPr>
          <w:sz w:val="22"/>
          <w:szCs w:val="22"/>
          <w:lang w:val="pt-BR"/>
        </w:rPr>
      </w:pPr>
      <w:r>
        <w:rPr>
          <w:sz w:val="22"/>
          <w:szCs w:val="22"/>
          <w:lang w:val="pt-BR"/>
        </w:rPr>
        <w:t>2</w:t>
      </w:r>
      <w:r>
        <w:rPr>
          <w:sz w:val="22"/>
          <w:szCs w:val="22"/>
          <w:lang w:val="en-US"/>
        </w:rPr>
        <w:t>7</w:t>
      </w:r>
      <w:r>
        <w:rPr>
          <w:sz w:val="22"/>
          <w:szCs w:val="22"/>
          <w:lang w:val="pt-BR"/>
        </w:rPr>
        <w:t>.3 În cazul în care terțul susținător nu și-a respectat obligațiile asumate prin angajamentul ferm de susținere, dreptul de creanță al Contractantului asupra terțului susținător este cesionat cu titlu de garanție, către Achizitor</w:t>
      </w:r>
    </w:p>
    <w:p>
      <w:pPr>
        <w:jc w:val="both"/>
        <w:rPr>
          <w:sz w:val="22"/>
          <w:szCs w:val="22"/>
          <w:lang w:val="pt-BR"/>
        </w:rPr>
      </w:pPr>
      <w:r>
        <w:rPr>
          <w:sz w:val="22"/>
          <w:szCs w:val="22"/>
          <w:lang w:val="pt-BR"/>
        </w:rPr>
        <w:t>La solicitarea achizitorului se va proceda de catre Executant la cesiunea drepturilor pe care le are fata de tertii sustinatori, catre Achizitor, cu titlu de garantie, fapt care sa permita Achizitorului sa urmareasca orice pretentie la daune pe care Executatul ar putea sa o aiba impotriva tertului/tertilor sustinator/sustinatori pentru nerespectarea de catre acestia a obligatiilor asumate prin angajamentul ferm.</w:t>
      </w:r>
    </w:p>
    <w:p>
      <w:pPr>
        <w:jc w:val="both"/>
        <w:rPr>
          <w:sz w:val="22"/>
          <w:szCs w:val="22"/>
          <w:lang w:val="pt-BR"/>
        </w:rPr>
      </w:pPr>
      <w:r>
        <w:rPr>
          <w:sz w:val="22"/>
          <w:szCs w:val="22"/>
          <w:lang w:val="pt-BR"/>
        </w:rPr>
        <w:t xml:space="preserve">In cazul in care Executantul a fost declarat castigator beneficiind de sustinerea unui/unor terti pentru a demonstra indeplinirea cerintelor privind situatia economica si financiara, respectiv capacitatea tehnica si profesionala, si intampina dificultati pe parcursul executarii contractului de achizitie publica, la solicitarea Achizitorului, acesta (Executantul) va cesiona drepturile sale din cadrul contractului catre Achizitor, cu titlu de garantie. </w:t>
      </w:r>
    </w:p>
    <w:p>
      <w:pPr>
        <w:pStyle w:val="252"/>
        <w:jc w:val="both"/>
        <w:rPr>
          <w:sz w:val="22"/>
          <w:szCs w:val="22"/>
          <w:lang w:val="pt-BR"/>
        </w:rPr>
      </w:pPr>
      <w:r>
        <w:rPr>
          <w:sz w:val="22"/>
          <w:szCs w:val="22"/>
          <w:lang w:val="pt-BR"/>
        </w:rPr>
        <w:t>2</w:t>
      </w:r>
      <w:r>
        <w:rPr>
          <w:sz w:val="22"/>
          <w:szCs w:val="22"/>
          <w:lang w:val="en-US"/>
        </w:rPr>
        <w:t>7</w:t>
      </w:r>
      <w:r>
        <w:rPr>
          <w:sz w:val="22"/>
          <w:szCs w:val="22"/>
          <w:lang w:val="pt-BR"/>
        </w:rPr>
        <w:t xml:space="preserve">.4 Executantul poate cesiona dreptul sau de a incasa contravaloarea </w:t>
      </w:r>
      <w:r>
        <w:rPr>
          <w:sz w:val="22"/>
          <w:szCs w:val="22"/>
          <w:lang w:val="en-US"/>
        </w:rPr>
        <w:t>lucrari</w:t>
      </w:r>
      <w:r>
        <w:rPr>
          <w:sz w:val="22"/>
          <w:szCs w:val="22"/>
          <w:lang w:val="pt-BR"/>
        </w:rPr>
        <w:t>lor prestate, in conditiile prevazute de dispozitiile prezentului contract si cu respectarea art 6^1 din OUG 146/2002 privind formarea şi utilizarea resurselor derulate prin trezoreria statului*). Solicitarile de plata catre terti pot fi onorate numai dupa operarea unei cesiuni in conditiile prezentului art. Cesiunea este valabilă numai cu acceptul prealabil exprimat în scris al instituţiei publice care datorează operatorului economic sumele reprezentând contravaloarea bunurilor achiziţionate  sau lucrărilor executate. Suma care face obiectul cesionării se achită de către Achizitor în contul indicat de cesionar, deschis la Trezoreria Statului, numai dacă Furnizorul cedent nu are obligaţii de plată către bugetul de stat, bugetul asigurărilor sociale de stat şi bugetele fondurilor speciale</w:t>
      </w:r>
    </w:p>
    <w:p>
      <w:pPr>
        <w:jc w:val="both"/>
        <w:rPr>
          <w:sz w:val="22"/>
          <w:szCs w:val="22"/>
          <w:lang w:val="ro-RO"/>
        </w:rPr>
      </w:pPr>
    </w:p>
    <w:p>
      <w:pPr>
        <w:jc w:val="both"/>
        <w:rPr>
          <w:b/>
          <w:sz w:val="22"/>
          <w:szCs w:val="22"/>
          <w:lang w:val="it-IT"/>
        </w:rPr>
      </w:pPr>
      <w:r>
        <w:rPr>
          <w:b/>
          <w:sz w:val="22"/>
          <w:szCs w:val="22"/>
          <w:lang w:val="it-IT"/>
        </w:rPr>
        <w:t xml:space="preserve">Articolul </w:t>
      </w:r>
      <w:r>
        <w:rPr>
          <w:b/>
          <w:sz w:val="22"/>
          <w:szCs w:val="22"/>
          <w:lang w:val="en-US"/>
        </w:rPr>
        <w:t>28</w:t>
      </w:r>
      <w:r>
        <w:rPr>
          <w:b/>
          <w:sz w:val="22"/>
          <w:szCs w:val="22"/>
          <w:lang w:val="it-IT"/>
        </w:rPr>
        <w:t>. Încetarea şi rezilierea contractului</w:t>
      </w:r>
    </w:p>
    <w:p>
      <w:pPr>
        <w:pStyle w:val="250"/>
        <w:spacing w:after="0" w:line="240" w:lineRule="auto"/>
        <w:ind w:left="0"/>
        <w:jc w:val="both"/>
        <w:rPr>
          <w:rFonts w:ascii="Times New Roman" w:hAnsi="Times New Roman" w:eastAsia="Times New Roman" w:cs="Times New Roman"/>
          <w:b/>
          <w:lang w:val="it-IT"/>
        </w:rPr>
      </w:pPr>
      <w:r>
        <w:rPr>
          <w:rFonts w:ascii="Times New Roman" w:hAnsi="Times New Roman" w:eastAsia="Times New Roman" w:cs="Times New Roman"/>
          <w:lang w:val="en-US"/>
        </w:rPr>
        <w:t>28.1</w:t>
      </w:r>
      <w:r>
        <w:rPr>
          <w:rFonts w:ascii="Times New Roman" w:hAnsi="Times New Roman" w:eastAsia="Times New Roman" w:cs="Times New Roman"/>
        </w:rPr>
        <w:t xml:space="preserve">(a) Prezentul </w:t>
      </w:r>
      <w:r>
        <w:rPr>
          <w:rFonts w:ascii="Times New Roman" w:hAnsi="Times New Roman" w:eastAsia="Times New Roman" w:cs="Times New Roman"/>
          <w:i/>
        </w:rPr>
        <w:t>Contract</w:t>
      </w:r>
      <w:r>
        <w:rPr>
          <w:rFonts w:ascii="Times New Roman" w:hAnsi="Times New Roman" w:eastAsia="Times New Roman" w:cs="Times New Roman"/>
        </w:rPr>
        <w:t xml:space="preserve"> poate înceta, prin:</w:t>
      </w:r>
    </w:p>
    <w:p>
      <w:pPr>
        <w:numPr>
          <w:ilvl w:val="0"/>
          <w:numId w:val="49"/>
        </w:numPr>
        <w:ind w:left="0" w:firstLine="0"/>
        <w:jc w:val="both"/>
        <w:rPr>
          <w:sz w:val="22"/>
          <w:szCs w:val="22"/>
          <w:lang w:val="ro-RO"/>
        </w:rPr>
      </w:pPr>
      <w:r>
        <w:rPr>
          <w:sz w:val="22"/>
          <w:szCs w:val="22"/>
          <w:lang w:val="ro-RO"/>
        </w:rPr>
        <w:t xml:space="preserve">executarea corespunzătoare a obligațiilor conform dispozițiilor prezentului </w:t>
      </w:r>
      <w:r>
        <w:rPr>
          <w:i/>
          <w:sz w:val="22"/>
          <w:szCs w:val="22"/>
          <w:lang w:val="ro-RO"/>
        </w:rPr>
        <w:t>Contract</w:t>
      </w:r>
      <w:r>
        <w:rPr>
          <w:sz w:val="22"/>
          <w:szCs w:val="22"/>
          <w:lang w:val="ro-RO"/>
        </w:rPr>
        <w:t>,</w:t>
      </w:r>
    </w:p>
    <w:p>
      <w:pPr>
        <w:numPr>
          <w:ilvl w:val="0"/>
          <w:numId w:val="49"/>
        </w:numPr>
        <w:ind w:left="0" w:firstLine="0"/>
        <w:jc w:val="both"/>
        <w:rPr>
          <w:sz w:val="22"/>
          <w:szCs w:val="22"/>
          <w:lang w:val="ro-RO"/>
        </w:rPr>
      </w:pPr>
      <w:r>
        <w:rPr>
          <w:sz w:val="22"/>
          <w:szCs w:val="22"/>
          <w:lang w:val="ro-RO"/>
        </w:rPr>
        <w:t xml:space="preserve">acordul de voință al </w:t>
      </w:r>
      <w:r>
        <w:rPr>
          <w:i/>
          <w:sz w:val="22"/>
          <w:szCs w:val="22"/>
          <w:lang w:val="ro-RO"/>
        </w:rPr>
        <w:t>Părților</w:t>
      </w:r>
      <w:r>
        <w:rPr>
          <w:sz w:val="22"/>
          <w:szCs w:val="22"/>
          <w:lang w:val="ro-RO"/>
        </w:rPr>
        <w:t>, consemnat in scris</w:t>
      </w:r>
    </w:p>
    <w:p>
      <w:pPr>
        <w:numPr>
          <w:ilvl w:val="0"/>
          <w:numId w:val="49"/>
        </w:numPr>
        <w:ind w:left="0" w:firstLine="0"/>
        <w:jc w:val="both"/>
        <w:rPr>
          <w:sz w:val="22"/>
          <w:szCs w:val="22"/>
          <w:lang w:val="ro-RO"/>
        </w:rPr>
      </w:pPr>
      <w:r>
        <w:rPr>
          <w:sz w:val="22"/>
          <w:szCs w:val="22"/>
          <w:lang w:val="ro-RO"/>
        </w:rPr>
        <w:t xml:space="preserve">rezilierea unilaterală de către o </w:t>
      </w:r>
      <w:r>
        <w:rPr>
          <w:i/>
          <w:sz w:val="22"/>
          <w:szCs w:val="22"/>
          <w:lang w:val="ro-RO"/>
        </w:rPr>
        <w:t>Parte</w:t>
      </w:r>
      <w:r>
        <w:rPr>
          <w:sz w:val="22"/>
          <w:szCs w:val="22"/>
          <w:lang w:val="ro-RO"/>
        </w:rPr>
        <w:t xml:space="preserve"> în cazul îndeplinirii în mod necorespunzător sau neîndeplinirii obligațiilor contractuale de către cealaltă </w:t>
      </w:r>
      <w:r>
        <w:rPr>
          <w:i/>
          <w:sz w:val="22"/>
          <w:szCs w:val="22"/>
          <w:lang w:val="ro-RO"/>
        </w:rPr>
        <w:t>Parte</w:t>
      </w:r>
      <w:r>
        <w:rPr>
          <w:sz w:val="22"/>
          <w:szCs w:val="22"/>
          <w:lang w:val="ro-RO"/>
        </w:rPr>
        <w:t xml:space="preserve"> contractantă precum și în cazurile expres menționate în prezentul </w:t>
      </w:r>
      <w:r>
        <w:rPr>
          <w:i/>
          <w:sz w:val="22"/>
          <w:szCs w:val="22"/>
          <w:lang w:val="ro-RO"/>
        </w:rPr>
        <w:t>Contract</w:t>
      </w:r>
      <w:r>
        <w:rPr>
          <w:sz w:val="22"/>
          <w:szCs w:val="22"/>
          <w:lang w:val="ro-RO"/>
        </w:rPr>
        <w:t>,</w:t>
      </w:r>
    </w:p>
    <w:p>
      <w:pPr>
        <w:numPr>
          <w:ilvl w:val="0"/>
          <w:numId w:val="49"/>
        </w:numPr>
        <w:ind w:left="0" w:firstLine="0"/>
        <w:jc w:val="both"/>
        <w:rPr>
          <w:sz w:val="22"/>
          <w:szCs w:val="22"/>
          <w:lang w:val="ro-RO"/>
        </w:rPr>
      </w:pPr>
      <w:r>
        <w:rPr>
          <w:sz w:val="22"/>
          <w:szCs w:val="22"/>
          <w:lang w:val="ro-RO"/>
        </w:rPr>
        <w:t>rezilierea contractului de finantare,</w:t>
      </w:r>
    </w:p>
    <w:p>
      <w:pPr>
        <w:pStyle w:val="250"/>
        <w:numPr>
          <w:ilvl w:val="0"/>
          <w:numId w:val="49"/>
        </w:numPr>
        <w:ind w:left="0" w:firstLine="0"/>
        <w:rPr>
          <w:rFonts w:ascii="Times New Roman" w:hAnsi="Times New Roman" w:eastAsia="Times New Roman" w:cs="Times New Roman"/>
          <w:lang w:eastAsia="en-US"/>
        </w:rPr>
      </w:pPr>
      <w:r>
        <w:rPr>
          <w:rFonts w:ascii="Times New Roman" w:hAnsi="Times New Roman" w:eastAsia="Times New Roman" w:cs="Times New Roman"/>
          <w:lang w:eastAsia="en-US"/>
        </w:rPr>
        <w:t>in cazul in care cuantumul penalitatilor atinge valoarea contractului in lei fara tva</w:t>
      </w:r>
    </w:p>
    <w:p>
      <w:pPr>
        <w:numPr>
          <w:ilvl w:val="0"/>
          <w:numId w:val="50"/>
        </w:numPr>
        <w:ind w:left="0" w:firstLine="0"/>
        <w:jc w:val="both"/>
        <w:rPr>
          <w:sz w:val="22"/>
          <w:szCs w:val="22"/>
          <w:lang w:val="ro-RO"/>
        </w:rPr>
      </w:pPr>
      <w:r>
        <w:rPr>
          <w:i/>
          <w:sz w:val="22"/>
          <w:szCs w:val="22"/>
          <w:lang w:val="ro-RO"/>
        </w:rPr>
        <w:t>Achizitorul</w:t>
      </w:r>
      <w:r>
        <w:rPr>
          <w:sz w:val="22"/>
          <w:szCs w:val="22"/>
          <w:lang w:val="ro-RO"/>
        </w:rPr>
        <w:t xml:space="preserve"> își rezervă dreptul de a rezilia </w:t>
      </w:r>
      <w:r>
        <w:rPr>
          <w:i/>
          <w:sz w:val="22"/>
          <w:szCs w:val="22"/>
          <w:lang w:val="ro-RO"/>
        </w:rPr>
        <w:t>Contractul</w:t>
      </w:r>
      <w:r>
        <w:rPr>
          <w:sz w:val="22"/>
          <w:szCs w:val="22"/>
          <w:lang w:val="ro-RO"/>
        </w:rPr>
        <w:t xml:space="preserve">,cu efecte depline, printr-o notificare </w:t>
      </w:r>
      <w:r>
        <w:rPr>
          <w:i/>
          <w:sz w:val="22"/>
          <w:szCs w:val="22"/>
          <w:lang w:val="ro-RO"/>
        </w:rPr>
        <w:t>scrisă</w:t>
      </w:r>
      <w:r>
        <w:rPr>
          <w:sz w:val="22"/>
          <w:szCs w:val="22"/>
          <w:lang w:val="ro-RO"/>
        </w:rPr>
        <w:t xml:space="preserve"> adresată </w:t>
      </w:r>
      <w:r>
        <w:rPr>
          <w:i/>
          <w:sz w:val="22"/>
          <w:szCs w:val="22"/>
          <w:lang w:val="ro-RO"/>
        </w:rPr>
        <w:t>Contractantului</w:t>
      </w:r>
      <w:r>
        <w:rPr>
          <w:sz w:val="22"/>
          <w:szCs w:val="22"/>
          <w:lang w:val="ro-RO"/>
        </w:rPr>
        <w:t xml:space="preserve">, dupa acordarea unui preaviz de 15 zile executantului, fără a mai fi necesară îndeplinirea vreunei formalități prealabile și fără a mai fi necesară intervenția vreunuei instanțe judecătorești și/sau arbitrale, în oricare dintre situațiile următoare, dar nelimitându-se la acestea, </w:t>
      </w:r>
      <w:r>
        <w:rPr>
          <w:i/>
          <w:sz w:val="22"/>
          <w:szCs w:val="22"/>
          <w:lang w:val="ro-RO"/>
        </w:rPr>
        <w:t>Contractantul</w:t>
      </w:r>
      <w:r>
        <w:rPr>
          <w:sz w:val="22"/>
          <w:szCs w:val="22"/>
          <w:lang w:val="ro-RO"/>
        </w:rPr>
        <w:t xml:space="preserve"> nefiind îndreptățit să pretindă nicio sumă reprezentând daune sau alte prejudicii, dacă:</w:t>
      </w:r>
    </w:p>
    <w:p>
      <w:pPr>
        <w:numPr>
          <w:ilvl w:val="3"/>
          <w:numId w:val="51"/>
        </w:numPr>
        <w:ind w:left="0" w:firstLine="0"/>
        <w:jc w:val="both"/>
        <w:rPr>
          <w:sz w:val="22"/>
          <w:szCs w:val="22"/>
          <w:lang w:val="ro-RO"/>
        </w:rPr>
      </w:pPr>
      <w:r>
        <w:rPr>
          <w:i/>
          <w:sz w:val="22"/>
          <w:szCs w:val="22"/>
          <w:lang w:val="ro-RO"/>
        </w:rPr>
        <w:t>Contractantul</w:t>
      </w:r>
      <w:r>
        <w:rPr>
          <w:sz w:val="22"/>
          <w:szCs w:val="22"/>
          <w:lang w:val="ro-RO"/>
        </w:rPr>
        <w:t xml:space="preserve"> nu-și îndeplinește obligațiile,conform prevederilor </w:t>
      </w:r>
      <w:r>
        <w:rPr>
          <w:i/>
          <w:sz w:val="22"/>
          <w:szCs w:val="22"/>
          <w:lang w:val="ro-RO"/>
        </w:rPr>
        <w:t>Contractului</w:t>
      </w:r>
      <w:r>
        <w:rPr>
          <w:sz w:val="22"/>
          <w:szCs w:val="22"/>
          <w:lang w:val="ro-RO"/>
        </w:rPr>
        <w:t>;</w:t>
      </w:r>
    </w:p>
    <w:p>
      <w:pPr>
        <w:numPr>
          <w:ilvl w:val="3"/>
          <w:numId w:val="51"/>
        </w:numPr>
        <w:ind w:left="0" w:firstLine="0"/>
        <w:jc w:val="both"/>
        <w:rPr>
          <w:sz w:val="22"/>
          <w:szCs w:val="22"/>
          <w:lang w:val="ro-RO"/>
        </w:rPr>
      </w:pPr>
      <w:r>
        <w:rPr>
          <w:i/>
          <w:sz w:val="22"/>
          <w:szCs w:val="22"/>
          <w:lang w:val="ro-RO"/>
        </w:rPr>
        <w:t>Contractantul</w:t>
      </w:r>
      <w:r>
        <w:rPr>
          <w:sz w:val="22"/>
          <w:szCs w:val="22"/>
          <w:lang w:val="ro-RO"/>
        </w:rPr>
        <w:t xml:space="preserve"> nu se conformează, în perioada de timp rezonabilă, conform notificării emise de către </w:t>
      </w:r>
      <w:r>
        <w:rPr>
          <w:i/>
          <w:sz w:val="22"/>
          <w:szCs w:val="22"/>
          <w:lang w:val="ro-RO"/>
        </w:rPr>
        <w:t>Achizitor</w:t>
      </w:r>
      <w:r>
        <w:rPr>
          <w:sz w:val="22"/>
          <w:szCs w:val="22"/>
          <w:lang w:val="ro-RO"/>
        </w:rPr>
        <w:t xml:space="preserve">, prin care i se solicită remedierea </w:t>
      </w:r>
      <w:r>
        <w:rPr>
          <w:i/>
          <w:sz w:val="22"/>
          <w:szCs w:val="22"/>
          <w:lang w:val="ro-RO"/>
        </w:rPr>
        <w:t>Defecțiunilor/necoformității</w:t>
      </w:r>
      <w:r>
        <w:rPr>
          <w:sz w:val="22"/>
          <w:szCs w:val="22"/>
          <w:lang w:val="ro-RO"/>
        </w:rPr>
        <w:t xml:space="preserve"> precum și executarea sau neexecutarea obligațiilor din prezentul </w:t>
      </w:r>
      <w:r>
        <w:rPr>
          <w:i/>
          <w:sz w:val="22"/>
          <w:szCs w:val="22"/>
          <w:lang w:val="ro-RO"/>
        </w:rPr>
        <w:t>Contract</w:t>
      </w:r>
      <w:r>
        <w:rPr>
          <w:sz w:val="22"/>
          <w:szCs w:val="22"/>
          <w:lang w:val="ro-RO"/>
        </w:rPr>
        <w:t xml:space="preserve">, care afectează în mod grav executarea în mod corespunzător și la termen a obligațiilor contractuale ale </w:t>
      </w:r>
      <w:r>
        <w:rPr>
          <w:i/>
          <w:sz w:val="22"/>
          <w:szCs w:val="22"/>
          <w:lang w:val="ro-RO"/>
        </w:rPr>
        <w:t>Contractantului</w:t>
      </w:r>
      <w:r>
        <w:rPr>
          <w:sz w:val="22"/>
          <w:szCs w:val="22"/>
          <w:lang w:val="ro-RO"/>
        </w:rPr>
        <w:t>;</w:t>
      </w:r>
    </w:p>
    <w:p>
      <w:pPr>
        <w:numPr>
          <w:ilvl w:val="3"/>
          <w:numId w:val="51"/>
        </w:numPr>
        <w:ind w:left="0" w:firstLine="0"/>
        <w:jc w:val="both"/>
        <w:rPr>
          <w:sz w:val="22"/>
          <w:szCs w:val="22"/>
          <w:lang w:val="ro-RO"/>
        </w:rPr>
      </w:pPr>
      <w:r>
        <w:rPr>
          <w:i/>
          <w:sz w:val="22"/>
          <w:szCs w:val="22"/>
          <w:lang w:val="ro-RO"/>
        </w:rPr>
        <w:t>Contractantul</w:t>
      </w:r>
      <w:r>
        <w:rPr>
          <w:sz w:val="22"/>
          <w:szCs w:val="22"/>
          <w:lang w:val="ro-RO"/>
        </w:rPr>
        <w:t xml:space="preserve"> refuză sau omite să aducă la îndeplinire dispozițiile/notificările emise de către </w:t>
      </w:r>
      <w:r>
        <w:rPr>
          <w:i/>
          <w:sz w:val="22"/>
          <w:szCs w:val="22"/>
          <w:lang w:val="ro-RO"/>
        </w:rPr>
        <w:t>Achizitor în condițiile prezentului Contract</w:t>
      </w:r>
      <w:r>
        <w:rPr>
          <w:sz w:val="22"/>
          <w:szCs w:val="22"/>
          <w:lang w:val="ro-RO"/>
        </w:rPr>
        <w:t>;</w:t>
      </w:r>
    </w:p>
    <w:p>
      <w:pPr>
        <w:numPr>
          <w:ilvl w:val="3"/>
          <w:numId w:val="51"/>
        </w:numPr>
        <w:ind w:left="0" w:firstLine="0"/>
        <w:jc w:val="both"/>
        <w:rPr>
          <w:sz w:val="22"/>
          <w:szCs w:val="22"/>
          <w:lang w:val="ro-RO"/>
        </w:rPr>
      </w:pPr>
      <w:r>
        <w:rPr>
          <w:i/>
          <w:sz w:val="22"/>
          <w:szCs w:val="22"/>
          <w:lang w:val="ro-RO"/>
        </w:rPr>
        <w:t>Contractantul a săvârșit abateri profesionale</w:t>
      </w:r>
      <w:r>
        <w:rPr>
          <w:sz w:val="22"/>
          <w:szCs w:val="22"/>
          <w:lang w:val="ro-RO"/>
        </w:rPr>
        <w:t>, care îi pun în discuţie integritatea, iar autoritatea contractantă poate demonstra acest lucru prin orice mijloc de probă adecvat, cum ar fi o decizie a unei instanţe judecătoreşti sau a unei autorităţi administrative</w:t>
      </w:r>
      <w:r>
        <w:rPr>
          <w:i/>
          <w:sz w:val="22"/>
          <w:szCs w:val="22"/>
          <w:lang w:val="ro-RO"/>
        </w:rPr>
        <w:t xml:space="preserve"> </w:t>
      </w:r>
    </w:p>
    <w:p>
      <w:pPr>
        <w:numPr>
          <w:ilvl w:val="3"/>
          <w:numId w:val="51"/>
        </w:numPr>
        <w:ind w:left="0" w:firstLine="0"/>
        <w:jc w:val="both"/>
        <w:rPr>
          <w:sz w:val="22"/>
          <w:szCs w:val="22"/>
          <w:lang w:val="ro-RO"/>
        </w:rPr>
      </w:pPr>
      <w:r>
        <w:rPr>
          <w:i/>
          <w:sz w:val="22"/>
          <w:szCs w:val="22"/>
          <w:lang w:val="ro-RO"/>
        </w:rPr>
        <w:t>Contractantul</w:t>
      </w:r>
      <w:r>
        <w:rPr>
          <w:sz w:val="22"/>
          <w:szCs w:val="22"/>
          <w:lang w:val="ro-RO"/>
        </w:rPr>
        <w:t xml:space="preserve">  se afla in stare de dizolvare sau faliment. </w:t>
      </w:r>
    </w:p>
    <w:p>
      <w:pPr>
        <w:numPr>
          <w:ilvl w:val="3"/>
          <w:numId w:val="51"/>
        </w:numPr>
        <w:ind w:left="0" w:firstLine="0"/>
        <w:jc w:val="both"/>
        <w:rPr>
          <w:sz w:val="22"/>
          <w:szCs w:val="22"/>
          <w:lang w:val="ro-RO"/>
        </w:rPr>
      </w:pPr>
      <w:r>
        <w:rPr>
          <w:sz w:val="22"/>
          <w:szCs w:val="22"/>
          <w:lang w:val="ro-RO"/>
        </w:rPr>
        <w:t>In cazul retragerii autorizatiei de functionare Contractantului</w:t>
      </w:r>
    </w:p>
    <w:p>
      <w:pPr>
        <w:numPr>
          <w:ilvl w:val="3"/>
          <w:numId w:val="51"/>
        </w:numPr>
        <w:ind w:left="0" w:firstLine="0"/>
        <w:jc w:val="both"/>
        <w:rPr>
          <w:sz w:val="22"/>
          <w:szCs w:val="22"/>
          <w:lang w:val="ro-RO"/>
        </w:rPr>
      </w:pPr>
      <w:r>
        <w:rPr>
          <w:i/>
          <w:sz w:val="22"/>
          <w:szCs w:val="22"/>
          <w:lang w:val="ro-RO"/>
        </w:rPr>
        <w:t xml:space="preserve">Contractantul </w:t>
      </w:r>
      <w:r>
        <w:rPr>
          <w:sz w:val="22"/>
          <w:szCs w:val="22"/>
          <w:lang w:val="ro-RO"/>
        </w:rPr>
        <w:t xml:space="preserve">subcontractează fără a avea acordul scris al </w:t>
      </w:r>
      <w:r>
        <w:rPr>
          <w:i/>
          <w:sz w:val="22"/>
          <w:szCs w:val="22"/>
          <w:lang w:val="ro-RO"/>
        </w:rPr>
        <w:t>Achizitorului</w:t>
      </w:r>
      <w:r>
        <w:rPr>
          <w:sz w:val="22"/>
          <w:szCs w:val="22"/>
          <w:lang w:val="ro-RO"/>
        </w:rPr>
        <w:t>;</w:t>
      </w:r>
    </w:p>
    <w:p>
      <w:pPr>
        <w:numPr>
          <w:ilvl w:val="3"/>
          <w:numId w:val="51"/>
        </w:numPr>
        <w:ind w:left="0" w:firstLine="0"/>
        <w:jc w:val="both"/>
        <w:rPr>
          <w:sz w:val="22"/>
          <w:szCs w:val="22"/>
          <w:lang w:val="ro-RO"/>
        </w:rPr>
      </w:pPr>
      <w:r>
        <w:rPr>
          <w:i/>
          <w:sz w:val="22"/>
          <w:szCs w:val="22"/>
          <w:lang w:val="ro-RO"/>
        </w:rPr>
        <w:t xml:space="preserve">Contractantul </w:t>
      </w:r>
      <w:r>
        <w:rPr>
          <w:sz w:val="22"/>
          <w:szCs w:val="22"/>
          <w:lang w:val="ro-RO"/>
        </w:rPr>
        <w:t>se aflăîntr-o situație de conflict de interese, iar această situație nu poate fi remediată în mod efectiv prin alte măsuri mai puțin severe;</w:t>
      </w:r>
    </w:p>
    <w:p>
      <w:pPr>
        <w:numPr>
          <w:ilvl w:val="3"/>
          <w:numId w:val="51"/>
        </w:numPr>
        <w:ind w:left="0" w:firstLine="0"/>
        <w:jc w:val="both"/>
        <w:rPr>
          <w:sz w:val="22"/>
          <w:szCs w:val="22"/>
          <w:lang w:val="ro-RO"/>
        </w:rPr>
      </w:pPr>
      <w:r>
        <w:rPr>
          <w:i/>
          <w:sz w:val="22"/>
          <w:szCs w:val="22"/>
          <w:lang w:val="ro-RO"/>
        </w:rPr>
        <w:t>Contractantul</w:t>
      </w:r>
      <w:r>
        <w:rPr>
          <w:sz w:val="22"/>
          <w:szCs w:val="22"/>
          <w:lang w:val="ro-RO"/>
        </w:rPr>
        <w:t xml:space="preserve"> a fost condamnat pentru o infracțiune în legătură cu exercitarea profesiei printr-o hotărâre judecătorească definitivă;</w:t>
      </w:r>
    </w:p>
    <w:p>
      <w:pPr>
        <w:numPr>
          <w:ilvl w:val="3"/>
          <w:numId w:val="51"/>
        </w:numPr>
        <w:ind w:left="0" w:firstLine="0"/>
        <w:jc w:val="both"/>
        <w:rPr>
          <w:sz w:val="22"/>
          <w:szCs w:val="22"/>
          <w:lang w:val="ro-RO"/>
        </w:rPr>
      </w:pPr>
      <w:r>
        <w:rPr>
          <w:sz w:val="22"/>
          <w:szCs w:val="22"/>
          <w:lang w:val="ro-RO"/>
        </w:rPr>
        <w:t xml:space="preserve">are loc orice modificarea organizațională care implică o schimbare cu privire la personalitatea juridică, natura sau controlul </w:t>
      </w:r>
      <w:r>
        <w:rPr>
          <w:i/>
          <w:sz w:val="22"/>
          <w:szCs w:val="22"/>
          <w:lang w:val="ro-RO"/>
        </w:rPr>
        <w:t>Contractantului</w:t>
      </w:r>
      <w:r>
        <w:rPr>
          <w:sz w:val="22"/>
          <w:szCs w:val="22"/>
          <w:lang w:val="ro-RO"/>
        </w:rPr>
        <w:t xml:space="preserve">, cu excepția situației în care asemenea modificări sunt realizate prin </w:t>
      </w:r>
      <w:r>
        <w:rPr>
          <w:i/>
          <w:sz w:val="22"/>
          <w:szCs w:val="22"/>
          <w:lang w:val="ro-RO"/>
        </w:rPr>
        <w:t>Act Adițional</w:t>
      </w:r>
      <w:r>
        <w:rPr>
          <w:sz w:val="22"/>
          <w:szCs w:val="22"/>
          <w:lang w:val="ro-RO"/>
        </w:rPr>
        <w:t xml:space="preserve"> la prezentul </w:t>
      </w:r>
      <w:r>
        <w:rPr>
          <w:i/>
          <w:sz w:val="22"/>
          <w:szCs w:val="22"/>
          <w:lang w:val="ro-RO"/>
        </w:rPr>
        <w:t>Contract</w:t>
      </w:r>
      <w:r>
        <w:rPr>
          <w:sz w:val="22"/>
          <w:szCs w:val="22"/>
          <w:lang w:val="ro-RO"/>
        </w:rPr>
        <w:t>;</w:t>
      </w:r>
    </w:p>
    <w:p>
      <w:pPr>
        <w:numPr>
          <w:ilvl w:val="3"/>
          <w:numId w:val="51"/>
        </w:numPr>
        <w:ind w:left="0" w:firstLine="0"/>
        <w:jc w:val="both"/>
        <w:rPr>
          <w:sz w:val="22"/>
          <w:szCs w:val="22"/>
          <w:lang w:val="ro-RO"/>
        </w:rPr>
      </w:pPr>
      <w:r>
        <w:rPr>
          <w:sz w:val="22"/>
          <w:szCs w:val="22"/>
          <w:lang w:val="ro-RO"/>
        </w:rPr>
        <w:t xml:space="preserve">apariția oricărei alte incapacități legale care să împiedice executarea </w:t>
      </w:r>
      <w:r>
        <w:rPr>
          <w:i/>
          <w:sz w:val="22"/>
          <w:szCs w:val="22"/>
          <w:lang w:val="ro-RO"/>
        </w:rPr>
        <w:t>Contractului</w:t>
      </w:r>
      <w:r>
        <w:rPr>
          <w:sz w:val="22"/>
          <w:szCs w:val="22"/>
          <w:lang w:val="ro-RO"/>
        </w:rPr>
        <w:t>;</w:t>
      </w:r>
    </w:p>
    <w:p>
      <w:pPr>
        <w:numPr>
          <w:ilvl w:val="3"/>
          <w:numId w:val="51"/>
        </w:numPr>
        <w:ind w:left="540" w:firstLine="0"/>
        <w:jc w:val="both"/>
        <w:rPr>
          <w:sz w:val="22"/>
          <w:szCs w:val="22"/>
          <w:lang w:val="ro-RO"/>
        </w:rPr>
      </w:pPr>
      <w:r>
        <w:rPr>
          <w:i/>
          <w:sz w:val="22"/>
          <w:szCs w:val="22"/>
          <w:lang w:val="ro-RO"/>
        </w:rPr>
        <w:t>Contractantul</w:t>
      </w:r>
      <w:r>
        <w:rPr>
          <w:sz w:val="22"/>
          <w:szCs w:val="22"/>
          <w:lang w:val="ro-RO"/>
        </w:rPr>
        <w:t xml:space="preserve"> eșuează în a furniza/menține/prelungi/reîntregi/completa garanțiile ori asigurările solicitate sau persoana care furnizează garanția ori asigurarea nu este în măsură să-și îndeplinească obligațiile la care s-a angajat prin </w:t>
      </w:r>
      <w:r>
        <w:rPr>
          <w:i/>
          <w:sz w:val="22"/>
          <w:szCs w:val="22"/>
          <w:lang w:val="ro-RO"/>
        </w:rPr>
        <w:t>Contract</w:t>
      </w:r>
      <w:r>
        <w:rPr>
          <w:sz w:val="22"/>
          <w:szCs w:val="22"/>
          <w:lang w:val="ro-RO"/>
        </w:rPr>
        <w:t>;</w:t>
      </w:r>
    </w:p>
    <w:p>
      <w:pPr>
        <w:numPr>
          <w:ilvl w:val="3"/>
          <w:numId w:val="51"/>
        </w:numPr>
        <w:ind w:left="540" w:firstLine="0"/>
        <w:jc w:val="both"/>
        <w:rPr>
          <w:sz w:val="22"/>
          <w:szCs w:val="22"/>
          <w:lang w:val="ro-RO"/>
        </w:rPr>
      </w:pPr>
      <w:r>
        <w:rPr>
          <w:sz w:val="22"/>
          <w:szCs w:val="22"/>
          <w:lang w:val="ro-RO"/>
        </w:rPr>
        <w:t xml:space="preserve">în cazul în care, printr-un act normativ, se modifică interesul public al </w:t>
      </w:r>
      <w:r>
        <w:rPr>
          <w:i/>
          <w:sz w:val="22"/>
          <w:szCs w:val="22"/>
          <w:lang w:val="ro-RO"/>
        </w:rPr>
        <w:t>Achizitorului</w:t>
      </w:r>
      <w:r>
        <w:rPr>
          <w:sz w:val="22"/>
          <w:szCs w:val="22"/>
          <w:lang w:val="ro-RO"/>
        </w:rPr>
        <w:t xml:space="preserve"> în legătură cu care se execută </w:t>
      </w:r>
      <w:r>
        <w:rPr>
          <w:i/>
          <w:sz w:val="22"/>
          <w:szCs w:val="22"/>
          <w:lang w:val="ro-RO"/>
        </w:rPr>
        <w:t>Lucrările</w:t>
      </w:r>
      <w:r>
        <w:rPr>
          <w:sz w:val="22"/>
          <w:szCs w:val="22"/>
          <w:lang w:val="ro-RO"/>
        </w:rPr>
        <w:t xml:space="preserve"> care fac obiectul </w:t>
      </w:r>
      <w:r>
        <w:rPr>
          <w:i/>
          <w:sz w:val="22"/>
          <w:szCs w:val="22"/>
          <w:lang w:val="ro-RO"/>
        </w:rPr>
        <w:t>Contractului</w:t>
      </w:r>
      <w:r>
        <w:rPr>
          <w:sz w:val="22"/>
          <w:szCs w:val="22"/>
          <w:lang w:val="ro-RO"/>
        </w:rPr>
        <w:t>;</w:t>
      </w:r>
    </w:p>
    <w:p>
      <w:pPr>
        <w:numPr>
          <w:ilvl w:val="3"/>
          <w:numId w:val="51"/>
        </w:numPr>
        <w:ind w:left="540" w:firstLine="0"/>
        <w:jc w:val="both"/>
        <w:rPr>
          <w:i/>
          <w:sz w:val="22"/>
          <w:szCs w:val="22"/>
          <w:lang w:val="ro-RO"/>
        </w:rPr>
      </w:pPr>
      <w:r>
        <w:rPr>
          <w:i/>
          <w:sz w:val="22"/>
          <w:szCs w:val="22"/>
          <w:lang w:val="ro-RO"/>
        </w:rPr>
        <w:t xml:space="preserve">Contractantul </w:t>
      </w:r>
      <w:r>
        <w:rPr>
          <w:sz w:val="22"/>
          <w:szCs w:val="22"/>
          <w:lang w:val="ro-RO"/>
        </w:rPr>
        <w:t xml:space="preserve">a încălcat obligațiile în domeniul mediului, social și al relațiilor de muncă, stabilite prin legislația adoptată la nivelul Uniunii Europene, legislația națională, prin acorduri colective sau prin tratatele, convențiile și acordurile internaționale în domeniul de activitate aplicabil </w:t>
      </w:r>
      <w:r>
        <w:rPr>
          <w:i/>
          <w:sz w:val="22"/>
          <w:szCs w:val="22"/>
          <w:lang w:val="ro-RO"/>
        </w:rPr>
        <w:t>Lucrărilor</w:t>
      </w:r>
      <w:r>
        <w:rPr>
          <w:sz w:val="22"/>
          <w:szCs w:val="22"/>
          <w:lang w:val="ro-RO"/>
        </w:rPr>
        <w:t xml:space="preserve"> care fac obiectul </w:t>
      </w:r>
      <w:r>
        <w:rPr>
          <w:i/>
          <w:sz w:val="22"/>
          <w:szCs w:val="22"/>
          <w:lang w:val="ro-RO"/>
        </w:rPr>
        <w:t>Contractului</w:t>
      </w:r>
      <w:r>
        <w:rPr>
          <w:sz w:val="22"/>
          <w:szCs w:val="22"/>
          <w:lang w:val="ro-RO"/>
        </w:rPr>
        <w:t>;</w:t>
      </w:r>
    </w:p>
    <w:p>
      <w:pPr>
        <w:numPr>
          <w:ilvl w:val="3"/>
          <w:numId w:val="51"/>
        </w:numPr>
        <w:ind w:left="540" w:firstLine="0"/>
        <w:jc w:val="both"/>
        <w:rPr>
          <w:i/>
          <w:sz w:val="22"/>
          <w:szCs w:val="22"/>
          <w:lang w:val="ro-RO"/>
        </w:rPr>
      </w:pPr>
      <w:r>
        <w:rPr>
          <w:sz w:val="22"/>
          <w:szCs w:val="22"/>
          <w:lang w:val="ro-RO"/>
        </w:rPr>
        <w:t>Executantul şi/sau reprezentanţii acestuia dau sau se oferă să dea (direct sau indirect) unei persoane orice fel de mită, dar, favor, comision sau alte lucruri de valoare ca stimulent sau recompensă pentru:</w:t>
      </w:r>
    </w:p>
    <w:p>
      <w:pPr>
        <w:ind w:left="540"/>
        <w:jc w:val="both"/>
        <w:rPr>
          <w:sz w:val="22"/>
          <w:szCs w:val="22"/>
          <w:lang w:val="ro-RO"/>
        </w:rPr>
      </w:pPr>
      <w:r>
        <w:rPr>
          <w:sz w:val="22"/>
          <w:szCs w:val="22"/>
          <w:lang w:val="ro-RO"/>
        </w:rPr>
        <w:t>-</w:t>
      </w:r>
      <w:r>
        <w:rPr>
          <w:sz w:val="22"/>
          <w:szCs w:val="22"/>
          <w:lang w:val="ro-RO"/>
        </w:rPr>
        <w:tab/>
      </w:r>
      <w:r>
        <w:rPr>
          <w:sz w:val="22"/>
          <w:szCs w:val="22"/>
          <w:lang w:val="ro-RO"/>
        </w:rPr>
        <w:t>a acţiona sau a înceta să acţioneze în legătură cu Contractul;</w:t>
      </w:r>
    </w:p>
    <w:p>
      <w:pPr>
        <w:ind w:left="540"/>
        <w:jc w:val="both"/>
        <w:rPr>
          <w:sz w:val="22"/>
          <w:szCs w:val="22"/>
          <w:lang w:val="ro-RO"/>
        </w:rPr>
      </w:pPr>
      <w:r>
        <w:rPr>
          <w:sz w:val="22"/>
          <w:szCs w:val="22"/>
          <w:lang w:val="ro-RO"/>
        </w:rPr>
        <w:t>-</w:t>
      </w:r>
      <w:r>
        <w:rPr>
          <w:sz w:val="22"/>
          <w:szCs w:val="22"/>
          <w:lang w:val="ro-RO"/>
        </w:rPr>
        <w:tab/>
      </w:r>
      <w:r>
        <w:rPr>
          <w:sz w:val="22"/>
          <w:szCs w:val="22"/>
          <w:lang w:val="ro-RO"/>
        </w:rPr>
        <w:t>a favoriza sau nu, a defavoriza sau nu, oricare persoană care are legătură cu Contractul;</w:t>
      </w:r>
    </w:p>
    <w:p>
      <w:pPr>
        <w:ind w:left="540"/>
        <w:jc w:val="both"/>
        <w:rPr>
          <w:sz w:val="22"/>
          <w:szCs w:val="22"/>
          <w:lang w:val="ro-RO"/>
        </w:rPr>
      </w:pPr>
      <w:r>
        <w:rPr>
          <w:sz w:val="22"/>
          <w:szCs w:val="22"/>
          <w:lang w:val="ro-RO"/>
        </w:rPr>
        <w:t>-</w:t>
      </w:r>
      <w:r>
        <w:rPr>
          <w:sz w:val="22"/>
          <w:szCs w:val="22"/>
          <w:lang w:val="ro-RO"/>
        </w:rPr>
        <w:tab/>
      </w:r>
      <w:r>
        <w:rPr>
          <w:sz w:val="22"/>
          <w:szCs w:val="22"/>
          <w:lang w:val="ro-RO"/>
        </w:rPr>
        <w:t>sau dacă oricare din membrii personalului Executantul, agenţi sau Subcontractanţi dau sau se oferă să dea (direct sau indirect), unei persoane, stimulente sau recompense, în modul descris în acest paragraf.</w:t>
      </w:r>
    </w:p>
    <w:p>
      <w:pPr>
        <w:numPr>
          <w:ilvl w:val="3"/>
          <w:numId w:val="51"/>
        </w:numPr>
        <w:ind w:left="540" w:firstLine="0"/>
        <w:jc w:val="both"/>
        <w:rPr>
          <w:i/>
          <w:sz w:val="22"/>
          <w:szCs w:val="22"/>
          <w:lang w:val="ro-RO"/>
        </w:rPr>
      </w:pPr>
      <w:r>
        <w:rPr>
          <w:i/>
          <w:sz w:val="22"/>
          <w:szCs w:val="22"/>
          <w:lang w:val="ro-RO"/>
        </w:rPr>
        <w:t>Pentru nerespectarea obligațiilor privind conflictul de interese</w:t>
      </w:r>
    </w:p>
    <w:p>
      <w:pPr>
        <w:numPr>
          <w:ilvl w:val="3"/>
          <w:numId w:val="51"/>
        </w:numPr>
        <w:ind w:left="540" w:firstLine="0"/>
        <w:jc w:val="both"/>
        <w:rPr>
          <w:i/>
          <w:sz w:val="22"/>
          <w:szCs w:val="22"/>
          <w:lang w:val="ro-RO"/>
        </w:rPr>
      </w:pPr>
      <w:r>
        <w:rPr>
          <w:sz w:val="22"/>
          <w:szCs w:val="22"/>
          <w:lang w:val="ro-RO"/>
        </w:rPr>
        <w:t xml:space="preserve">la momentul atribuirii </w:t>
      </w:r>
      <w:r>
        <w:rPr>
          <w:i/>
          <w:sz w:val="22"/>
          <w:szCs w:val="22"/>
          <w:lang w:val="ro-RO"/>
        </w:rPr>
        <w:t>Contractului,</w:t>
      </w:r>
      <w:r>
        <w:rPr>
          <w:sz w:val="22"/>
          <w:szCs w:val="22"/>
          <w:lang w:val="ro-RO"/>
        </w:rPr>
        <w:t xml:space="preserve">fie </w:t>
      </w:r>
      <w:r>
        <w:rPr>
          <w:i/>
          <w:sz w:val="22"/>
          <w:szCs w:val="22"/>
          <w:lang w:val="ro-RO"/>
        </w:rPr>
        <w:t>Contractantul</w:t>
      </w:r>
      <w:r>
        <w:rPr>
          <w:sz w:val="22"/>
          <w:szCs w:val="22"/>
          <w:lang w:val="ro-RO"/>
        </w:rPr>
        <w:t>se afla în situația de a fi fost condamnat, prin hotărâre definitivă a unei instanțe judecătorești,fie persoana, care este membru al organului de administrare, de conducere sau de supraveghere al respectivului operator economic ori are putere de reprezentare, de decizie sau de control în cadrul acestuia, se afla în situația de a fi fost condamnată printr-o hotărâre definitivăpentru comiterea uneia dintre următoarele infracțiuni:</w:t>
      </w:r>
    </w:p>
    <w:p>
      <w:pPr>
        <w:numPr>
          <w:ilvl w:val="2"/>
          <w:numId w:val="52"/>
        </w:numPr>
        <w:ind w:left="540" w:firstLine="0"/>
        <w:jc w:val="both"/>
        <w:rPr>
          <w:sz w:val="22"/>
          <w:szCs w:val="22"/>
          <w:lang w:val="ro-RO"/>
        </w:rPr>
      </w:pPr>
      <w:r>
        <w:rPr>
          <w:sz w:val="22"/>
          <w:szCs w:val="22"/>
          <w:lang w:val="ro-RO"/>
        </w:rPr>
        <w:t xml:space="preserve">constituirea unui grup infracțional organizat, astfel cum este prevăzut prin </w:t>
      </w:r>
      <w:r>
        <w:rPr>
          <w:sz w:val="22"/>
          <w:szCs w:val="22"/>
          <w:u w:val="single"/>
          <w:lang w:val="ro-RO"/>
        </w:rPr>
        <w:t>art. 367 din Legea nr. 286/2009</w:t>
      </w:r>
      <w:r>
        <w:rPr>
          <w:sz w:val="22"/>
          <w:szCs w:val="22"/>
          <w:lang w:val="ro-RO"/>
        </w:rPr>
        <w:t xml:space="preserve"> privind Codul penal, cu modificările și completările ulterioare, sau prin dispozițiile corespunzătoare ale legislației penale a statului în care </w:t>
      </w:r>
      <w:r>
        <w:rPr>
          <w:i/>
          <w:sz w:val="22"/>
          <w:szCs w:val="22"/>
          <w:lang w:val="ro-RO"/>
        </w:rPr>
        <w:t>Ofertantul/Contractantul</w:t>
      </w:r>
      <w:r>
        <w:rPr>
          <w:sz w:val="22"/>
          <w:szCs w:val="22"/>
          <w:lang w:val="ro-RO"/>
        </w:rPr>
        <w:t>, ca operator economic, a fost condamnat,</w:t>
      </w:r>
    </w:p>
    <w:p>
      <w:pPr>
        <w:numPr>
          <w:ilvl w:val="2"/>
          <w:numId w:val="52"/>
        </w:numPr>
        <w:ind w:left="0" w:firstLine="90"/>
        <w:jc w:val="both"/>
        <w:rPr>
          <w:sz w:val="22"/>
          <w:szCs w:val="22"/>
          <w:lang w:val="ro-RO"/>
        </w:rPr>
      </w:pPr>
      <w:r>
        <w:rPr>
          <w:sz w:val="22"/>
          <w:szCs w:val="22"/>
          <w:lang w:val="ro-RO"/>
        </w:rPr>
        <w:t xml:space="preserve">infracțiuni de corupție, astfel cum este prevăzutprin </w:t>
      </w:r>
      <w:r>
        <w:rPr>
          <w:sz w:val="22"/>
          <w:szCs w:val="22"/>
          <w:u w:val="single"/>
          <w:lang w:val="ro-RO"/>
        </w:rPr>
        <w:t>art. 289-294 din Legea 286/2009</w:t>
      </w:r>
      <w:r>
        <w:rPr>
          <w:sz w:val="22"/>
          <w:szCs w:val="22"/>
          <w:lang w:val="ro-RO"/>
        </w:rPr>
        <w:t xml:space="preserve">, cu modificările și completările ulterioare, și infracțiuni asimilate infracțiunilor de corupție, astfel cum este prevăzutprin </w:t>
      </w:r>
      <w:r>
        <w:rPr>
          <w:sz w:val="22"/>
          <w:szCs w:val="22"/>
          <w:u w:val="single"/>
          <w:lang w:val="ro-RO"/>
        </w:rPr>
        <w:t>art. 10-13 din Legea 78/2000</w:t>
      </w:r>
      <w:r>
        <w:rPr>
          <w:sz w:val="22"/>
          <w:szCs w:val="22"/>
          <w:lang w:val="ro-RO"/>
        </w:rPr>
        <w:t xml:space="preserve"> pentru prevenirea, descoperirea și sancționarea faptelor de corupție, cu modificările și completările ulterioare, sau prin dispozițiile corespunzătoare ale legislației penale a statului în care </w:t>
      </w:r>
      <w:r>
        <w:rPr>
          <w:i/>
          <w:sz w:val="22"/>
          <w:szCs w:val="22"/>
          <w:lang w:val="ro-RO"/>
        </w:rPr>
        <w:t>Ofertantul/Contractantul</w:t>
      </w:r>
      <w:r>
        <w:rPr>
          <w:sz w:val="22"/>
          <w:szCs w:val="22"/>
          <w:lang w:val="ro-RO"/>
        </w:rPr>
        <w:t>, ca operator economic, a fost condamnat,</w:t>
      </w:r>
    </w:p>
    <w:p>
      <w:pPr>
        <w:numPr>
          <w:ilvl w:val="2"/>
          <w:numId w:val="52"/>
        </w:numPr>
        <w:ind w:left="0" w:firstLine="90"/>
        <w:jc w:val="both"/>
        <w:rPr>
          <w:sz w:val="22"/>
          <w:szCs w:val="22"/>
          <w:lang w:val="ro-RO"/>
        </w:rPr>
      </w:pPr>
      <w:r>
        <w:rPr>
          <w:sz w:val="22"/>
          <w:szCs w:val="22"/>
          <w:lang w:val="ro-RO"/>
        </w:rPr>
        <w:t xml:space="preserve">infracțiuni împotriva intereselor financiare ale Uniunii Europene, astfel cum este prevăzut prin </w:t>
      </w:r>
      <w:r>
        <w:rPr>
          <w:sz w:val="22"/>
          <w:szCs w:val="22"/>
          <w:u w:val="single"/>
          <w:lang w:val="ro-RO"/>
        </w:rPr>
        <w:t>art. 181-185 din Legea nr. 78/2000</w:t>
      </w:r>
      <w:r>
        <w:rPr>
          <w:sz w:val="22"/>
          <w:szCs w:val="22"/>
          <w:lang w:val="ro-RO"/>
        </w:rPr>
        <w:t xml:space="preserve">, cu modificările și completările ulterioare, sau prin dispozițiile corespunzătoare ale legislației penale a statului în care </w:t>
      </w:r>
      <w:r>
        <w:rPr>
          <w:i/>
          <w:sz w:val="22"/>
          <w:szCs w:val="22"/>
          <w:lang w:val="ro-RO"/>
        </w:rPr>
        <w:t>Ofertantul/Contractantul</w:t>
      </w:r>
      <w:r>
        <w:rPr>
          <w:sz w:val="22"/>
          <w:szCs w:val="22"/>
          <w:lang w:val="ro-RO"/>
        </w:rPr>
        <w:t>, ca operator economic, a fost condamnat,</w:t>
      </w:r>
    </w:p>
    <w:p>
      <w:pPr>
        <w:numPr>
          <w:ilvl w:val="2"/>
          <w:numId w:val="52"/>
        </w:numPr>
        <w:ind w:left="0" w:firstLine="90"/>
        <w:jc w:val="both"/>
        <w:rPr>
          <w:sz w:val="22"/>
          <w:szCs w:val="22"/>
          <w:lang w:val="ro-RO"/>
        </w:rPr>
      </w:pPr>
      <w:r>
        <w:rPr>
          <w:sz w:val="22"/>
          <w:szCs w:val="22"/>
          <w:lang w:val="ro-RO"/>
        </w:rPr>
        <w:t xml:space="preserve">acte de terorism, astfel cum este prevăzut prin </w:t>
      </w:r>
      <w:r>
        <w:rPr>
          <w:sz w:val="22"/>
          <w:szCs w:val="22"/>
          <w:u w:val="single"/>
          <w:lang w:val="ro-RO"/>
        </w:rPr>
        <w:t>art. 32-35 și art. 37-38 din Legea nr. 535/2004</w:t>
      </w:r>
      <w:r>
        <w:rPr>
          <w:sz w:val="22"/>
          <w:szCs w:val="22"/>
          <w:lang w:val="ro-RO"/>
        </w:rPr>
        <w:t xml:space="preserve">, privind prevenirea și combaterea terorismului, cu modificările și completările ulterioare, sau prin dispozițiile corespunzătoare ale legislației penale a statului în care </w:t>
      </w:r>
      <w:r>
        <w:rPr>
          <w:i/>
          <w:sz w:val="22"/>
          <w:szCs w:val="22"/>
          <w:lang w:val="ro-RO"/>
        </w:rPr>
        <w:t>Ofertantul/Contractantul</w:t>
      </w:r>
      <w:r>
        <w:rPr>
          <w:sz w:val="22"/>
          <w:szCs w:val="22"/>
          <w:lang w:val="ro-RO"/>
        </w:rPr>
        <w:t>, ca operator economic, a fost condamnat,</w:t>
      </w:r>
    </w:p>
    <w:p>
      <w:pPr>
        <w:numPr>
          <w:ilvl w:val="2"/>
          <w:numId w:val="52"/>
        </w:numPr>
        <w:ind w:left="0" w:firstLine="90"/>
        <w:jc w:val="both"/>
        <w:rPr>
          <w:sz w:val="22"/>
          <w:szCs w:val="22"/>
          <w:lang w:val="ro-RO"/>
        </w:rPr>
      </w:pPr>
      <w:r>
        <w:rPr>
          <w:sz w:val="22"/>
          <w:szCs w:val="22"/>
          <w:lang w:val="ro-RO"/>
        </w:rPr>
        <w:t xml:space="preserve">spălarea banilor, astfel cum este prevăzut prin </w:t>
      </w:r>
      <w:r>
        <w:rPr>
          <w:sz w:val="22"/>
          <w:szCs w:val="22"/>
          <w:u w:val="single"/>
          <w:lang w:val="ro-RO"/>
        </w:rPr>
        <w:t>art. 29 din Legea nr. 656/2002</w:t>
      </w:r>
      <w:r>
        <w:rPr>
          <w:sz w:val="22"/>
          <w:szCs w:val="22"/>
          <w:lang w:val="ro-RO"/>
        </w:rPr>
        <w:t xml:space="preserve">, pentru prevenirea și sancționarea spălării banilor precum și pentru instituirea unor măsuri de prevenire și combatere a finanțării terorismului, republicată, cu modificările ulterioare, saufinanțarea terorismului, astfel cum este prevăzut prin </w:t>
      </w:r>
      <w:r>
        <w:rPr>
          <w:sz w:val="22"/>
          <w:szCs w:val="22"/>
          <w:u w:val="single"/>
          <w:lang w:val="ro-RO"/>
        </w:rPr>
        <w:t>art. 36 din Legea nr. 535/2004</w:t>
      </w:r>
      <w:r>
        <w:rPr>
          <w:sz w:val="22"/>
          <w:szCs w:val="22"/>
          <w:lang w:val="ro-RO"/>
        </w:rPr>
        <w:t xml:space="preserve">, cu modificările și completările ulterioaresau prin dispozițiile corespunzătoare ale legislației penale a statului în care </w:t>
      </w:r>
      <w:r>
        <w:rPr>
          <w:i/>
          <w:sz w:val="22"/>
          <w:szCs w:val="22"/>
          <w:lang w:val="ro-RO"/>
        </w:rPr>
        <w:t>Ofertantul/Contractantul</w:t>
      </w:r>
      <w:r>
        <w:rPr>
          <w:sz w:val="22"/>
          <w:szCs w:val="22"/>
          <w:lang w:val="ro-RO"/>
        </w:rPr>
        <w:t>, ca operator economic, a fost condamnat,</w:t>
      </w:r>
    </w:p>
    <w:p>
      <w:pPr>
        <w:numPr>
          <w:ilvl w:val="2"/>
          <w:numId w:val="52"/>
        </w:numPr>
        <w:ind w:left="0" w:firstLine="90"/>
        <w:jc w:val="both"/>
        <w:rPr>
          <w:sz w:val="22"/>
          <w:szCs w:val="22"/>
          <w:lang w:val="ro-RO"/>
        </w:rPr>
      </w:pPr>
      <w:r>
        <w:rPr>
          <w:sz w:val="22"/>
          <w:szCs w:val="22"/>
          <w:lang w:val="ro-RO"/>
        </w:rPr>
        <w:t xml:space="preserve">traficul și exploatarea persoanelor vulnerabile, astfel cum este prevăzut prin </w:t>
      </w:r>
      <w:r>
        <w:rPr>
          <w:sz w:val="22"/>
          <w:szCs w:val="22"/>
          <w:u w:val="single"/>
          <w:lang w:val="ro-RO"/>
        </w:rPr>
        <w:t>art. 209-217 din Legea nr. 286/2009</w:t>
      </w:r>
      <w:r>
        <w:rPr>
          <w:sz w:val="22"/>
          <w:szCs w:val="22"/>
          <w:lang w:val="ro-RO"/>
        </w:rPr>
        <w:t xml:space="preserve">, cu modificările și completările ulterioare, sau prin dispozițiile corespunzătoare ale legislației penale a statului în care </w:t>
      </w:r>
      <w:r>
        <w:rPr>
          <w:i/>
          <w:sz w:val="22"/>
          <w:szCs w:val="22"/>
          <w:lang w:val="ro-RO"/>
        </w:rPr>
        <w:t>Ofertantul/Contractantul</w:t>
      </w:r>
      <w:r>
        <w:rPr>
          <w:sz w:val="22"/>
          <w:szCs w:val="22"/>
          <w:lang w:val="ro-RO"/>
        </w:rPr>
        <w:t>, ca operator economic, a fost condamnat,</w:t>
      </w:r>
    </w:p>
    <w:p>
      <w:pPr>
        <w:numPr>
          <w:ilvl w:val="2"/>
          <w:numId w:val="52"/>
        </w:numPr>
        <w:ind w:left="0" w:firstLine="90"/>
        <w:jc w:val="both"/>
        <w:rPr>
          <w:sz w:val="22"/>
          <w:szCs w:val="22"/>
          <w:lang w:val="ro-RO"/>
        </w:rPr>
      </w:pPr>
      <w:r>
        <w:rPr>
          <w:sz w:val="22"/>
          <w:szCs w:val="22"/>
          <w:lang w:val="ro-RO"/>
        </w:rPr>
        <w:t xml:space="preserve">fraudă, astfel cum este prevăzut prin </w:t>
      </w:r>
      <w:r>
        <w:rPr>
          <w:sz w:val="22"/>
          <w:szCs w:val="22"/>
          <w:u w:val="single"/>
          <w:lang w:val="ro-RO"/>
        </w:rPr>
        <w:t>articolul I din Convenția privind protejarea intereselor financiare al Comunității Europene din 27 noiembrie 1995</w:t>
      </w:r>
      <w:r>
        <w:rPr>
          <w:sz w:val="22"/>
          <w:szCs w:val="22"/>
          <w:lang w:val="ro-RO"/>
        </w:rPr>
        <w:t>;</w:t>
      </w:r>
    </w:p>
    <w:p>
      <w:pPr>
        <w:numPr>
          <w:ilvl w:val="3"/>
          <w:numId w:val="51"/>
        </w:numPr>
        <w:ind w:left="0" w:firstLine="90"/>
        <w:jc w:val="both"/>
        <w:rPr>
          <w:sz w:val="22"/>
          <w:szCs w:val="22"/>
          <w:lang w:val="ro-RO"/>
        </w:rPr>
      </w:pPr>
      <w:r>
        <w:rPr>
          <w:sz w:val="22"/>
          <w:szCs w:val="22"/>
          <w:lang w:val="ro-RO"/>
        </w:rPr>
        <w:t xml:space="preserve">are loc o încălcare gravă a obligațiilor care rezultă din legislația europeană relevantă și care a fost constatată printr-o decizie a Curții de Justiție a Uniunii Europene și, ca urmare a acestui fapt, </w:t>
      </w:r>
      <w:r>
        <w:rPr>
          <w:i/>
          <w:sz w:val="22"/>
          <w:szCs w:val="22"/>
          <w:lang w:val="ro-RO"/>
        </w:rPr>
        <w:t>Contractul</w:t>
      </w:r>
      <w:r>
        <w:rPr>
          <w:sz w:val="22"/>
          <w:szCs w:val="22"/>
          <w:lang w:val="ro-RO"/>
        </w:rPr>
        <w:t xml:space="preserve"> nu ar fi trebuit să fie atribuit </w:t>
      </w:r>
      <w:r>
        <w:rPr>
          <w:i/>
          <w:sz w:val="22"/>
          <w:szCs w:val="22"/>
          <w:lang w:val="ro-RO"/>
        </w:rPr>
        <w:t>Contractantului</w:t>
      </w:r>
      <w:r>
        <w:rPr>
          <w:sz w:val="22"/>
          <w:szCs w:val="22"/>
          <w:lang w:val="ro-RO"/>
        </w:rPr>
        <w:t>.</w:t>
      </w:r>
    </w:p>
    <w:p>
      <w:pPr>
        <w:numPr>
          <w:ilvl w:val="0"/>
          <w:numId w:val="50"/>
        </w:numPr>
        <w:ind w:left="0" w:firstLine="90"/>
        <w:jc w:val="both"/>
        <w:rPr>
          <w:sz w:val="22"/>
          <w:szCs w:val="22"/>
          <w:lang w:val="ro-RO"/>
        </w:rPr>
      </w:pPr>
      <w:r>
        <w:rPr>
          <w:i/>
          <w:sz w:val="22"/>
          <w:szCs w:val="22"/>
          <w:lang w:val="ro-RO"/>
        </w:rPr>
        <w:t>Achizitorul</w:t>
      </w:r>
      <w:r>
        <w:rPr>
          <w:sz w:val="22"/>
          <w:szCs w:val="22"/>
          <w:lang w:val="ro-RO"/>
        </w:rPr>
        <w:t xml:space="preserve"> își rezervă dreptul de a denunța </w:t>
      </w:r>
      <w:r>
        <w:rPr>
          <w:i/>
          <w:sz w:val="22"/>
          <w:szCs w:val="22"/>
          <w:lang w:val="ro-RO"/>
        </w:rPr>
        <w:t>Contractul</w:t>
      </w:r>
      <w:r>
        <w:rPr>
          <w:sz w:val="22"/>
          <w:szCs w:val="22"/>
          <w:lang w:val="ro-RO"/>
        </w:rPr>
        <w:t xml:space="preserve">, printr-o notificare scrisă adresată </w:t>
      </w:r>
      <w:r>
        <w:rPr>
          <w:i/>
          <w:sz w:val="22"/>
          <w:szCs w:val="22"/>
          <w:lang w:val="ro-RO"/>
        </w:rPr>
        <w:t>Contractantului</w:t>
      </w:r>
      <w:r>
        <w:rPr>
          <w:sz w:val="22"/>
          <w:szCs w:val="22"/>
          <w:lang w:val="ro-RO"/>
        </w:rPr>
        <w:t xml:space="preserve">, dacă împotriva acestuia din urmă se deschide procedura falimentului, </w:t>
      </w:r>
      <w:r>
        <w:rPr>
          <w:i/>
          <w:sz w:val="22"/>
          <w:szCs w:val="22"/>
          <w:lang w:val="ro-RO"/>
        </w:rPr>
        <w:t>Contractantul</w:t>
      </w:r>
      <w:r>
        <w:rPr>
          <w:sz w:val="22"/>
          <w:szCs w:val="22"/>
          <w:lang w:val="ro-RO"/>
        </w:rPr>
        <w:t xml:space="preserve"> având dreptul de a pretinde numai plata corespunzătoare pentru partea din </w:t>
      </w:r>
      <w:r>
        <w:rPr>
          <w:i/>
          <w:sz w:val="22"/>
          <w:szCs w:val="22"/>
          <w:lang w:val="ro-RO"/>
        </w:rPr>
        <w:t>Contract</w:t>
      </w:r>
      <w:r>
        <w:rPr>
          <w:sz w:val="22"/>
          <w:szCs w:val="22"/>
          <w:lang w:val="ro-RO"/>
        </w:rPr>
        <w:t xml:space="preserve"> îndeplinită până la data denunțării unilaterale a </w:t>
      </w:r>
      <w:r>
        <w:rPr>
          <w:i/>
          <w:sz w:val="22"/>
          <w:szCs w:val="22"/>
          <w:lang w:val="ro-RO"/>
        </w:rPr>
        <w:t>Contractului</w:t>
      </w:r>
      <w:r>
        <w:rPr>
          <w:sz w:val="22"/>
          <w:szCs w:val="22"/>
          <w:lang w:val="ro-RO"/>
        </w:rPr>
        <w:t>.</w:t>
      </w:r>
    </w:p>
    <w:p>
      <w:pPr>
        <w:numPr>
          <w:ilvl w:val="0"/>
          <w:numId w:val="50"/>
        </w:numPr>
        <w:ind w:left="0" w:firstLine="90"/>
        <w:jc w:val="both"/>
        <w:rPr>
          <w:sz w:val="22"/>
          <w:szCs w:val="22"/>
          <w:lang w:val="ro-RO"/>
        </w:rPr>
      </w:pPr>
      <w:r>
        <w:rPr>
          <w:sz w:val="22"/>
          <w:szCs w:val="22"/>
          <w:lang w:val="ro-RO"/>
        </w:rPr>
        <w:t>Contractul de achiziţie este reziliat de drept in situatia in care ofertantul declarat câştigător cu care Achizitorul a încheiat contractul de achiziţie publică se angajeaza sau încheie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w:t>
      </w:r>
    </w:p>
    <w:p>
      <w:pPr>
        <w:jc w:val="both"/>
        <w:rPr>
          <w:sz w:val="22"/>
          <w:szCs w:val="22"/>
          <w:lang w:val="pt-BR"/>
        </w:rPr>
      </w:pPr>
      <w:r>
        <w:rPr>
          <w:sz w:val="22"/>
          <w:szCs w:val="22"/>
          <w:lang w:val="en-US"/>
        </w:rPr>
        <w:t>28</w:t>
      </w:r>
      <w:r>
        <w:rPr>
          <w:sz w:val="22"/>
          <w:szCs w:val="22"/>
          <w:lang w:val="ro-RO"/>
        </w:rPr>
        <w:t xml:space="preserve">.2  În cazul producerii/ apariției oricăruia din evenimentele sau circumstanţele precizate la lit.b)  de mai sus, Achizitorul, la împlinirea termenului de preaviz de 15 (cincisprezece) zile, are dreptul să rezilieze Contractul, rezilierea operând de plin drept fără nicio altă notificare prealabilă, fără încuviinţarea vreunei instanţe judecătoreşti şi/sau arbitrale şi fără a mai fi necesară îndeplinirea vreunei alte formalităţi şi, după caz, să evacueze Executantul din locaţia Achizitorului. </w:t>
      </w:r>
      <w:r>
        <w:rPr>
          <w:sz w:val="22"/>
          <w:szCs w:val="22"/>
          <w:lang w:val="pt-BR"/>
        </w:rPr>
        <w:t>La rezilierea contractului, Achizitorul are dreptul la despăgubiri cu titlu de daune-interese compensatorii.</w:t>
      </w:r>
    </w:p>
    <w:p>
      <w:pPr>
        <w:jc w:val="both"/>
        <w:rPr>
          <w:sz w:val="22"/>
          <w:szCs w:val="22"/>
          <w:lang w:val="pt-BR"/>
        </w:rPr>
      </w:pPr>
      <w:r>
        <w:rPr>
          <w:sz w:val="22"/>
          <w:szCs w:val="22"/>
          <w:lang w:val="en-US"/>
        </w:rPr>
        <w:t>28</w:t>
      </w:r>
      <w:r>
        <w:rPr>
          <w:sz w:val="22"/>
          <w:szCs w:val="22"/>
          <w:lang w:val="pt-BR"/>
        </w:rPr>
        <w:t>.3 Dacă, înainte de expirarea termenului de preaviz, Executantul remediază situaţiile invocate de către Achizitor ca motiv al rezilierii, înştiinţarea încetează să aibă efect, iar Achizitorul nu va mai fi îndreptăţit să rezilieze Contractul, sub condiţia ca situaţia de încălcare a obligaţiilor Contractuale generată de Executant să nu pericliteze finalizarea în bune condiţii şi la timp a Contractului, caz în care, pe lângă dreptul de a cere rezilierea, Achizitorul va fi îndreptăţit şi la plata de daune-interese.</w:t>
      </w:r>
    </w:p>
    <w:p>
      <w:pPr>
        <w:jc w:val="both"/>
        <w:rPr>
          <w:sz w:val="22"/>
          <w:szCs w:val="22"/>
          <w:lang w:val="pt-BR"/>
        </w:rPr>
      </w:pPr>
      <w:r>
        <w:rPr>
          <w:sz w:val="22"/>
          <w:szCs w:val="22"/>
          <w:lang w:val="en-US"/>
        </w:rPr>
        <w:t>28</w:t>
      </w:r>
      <w:r>
        <w:rPr>
          <w:sz w:val="22"/>
          <w:szCs w:val="22"/>
          <w:lang w:val="pt-BR"/>
        </w:rPr>
        <w:t>.4 În perioada de preaviz susmenţionată Executantul este considerat, de drept, în întârziere, acesta fiind obligat la plata de penalităţi.</w:t>
      </w:r>
    </w:p>
    <w:p>
      <w:pPr>
        <w:jc w:val="both"/>
        <w:rPr>
          <w:sz w:val="22"/>
          <w:szCs w:val="22"/>
          <w:lang w:val="pt-BR"/>
        </w:rPr>
      </w:pPr>
      <w:r>
        <w:rPr>
          <w:sz w:val="22"/>
          <w:szCs w:val="22"/>
          <w:lang w:val="en-US"/>
        </w:rPr>
        <w:t>28</w:t>
      </w:r>
      <w:r>
        <w:rPr>
          <w:sz w:val="22"/>
          <w:szCs w:val="22"/>
          <w:lang w:val="pt-BR"/>
        </w:rPr>
        <w:t>.5 Încetarea prezentului Contract nu va avea niciun efect asupra obligaţiilor deja scadente între părţile Contractante.</w:t>
      </w:r>
    </w:p>
    <w:p>
      <w:pPr>
        <w:jc w:val="both"/>
        <w:rPr>
          <w:sz w:val="22"/>
          <w:szCs w:val="22"/>
          <w:lang w:val="pt-BR"/>
        </w:rPr>
      </w:pPr>
      <w:r>
        <w:rPr>
          <w:sz w:val="22"/>
          <w:szCs w:val="22"/>
          <w:lang w:val="en-US"/>
        </w:rPr>
        <w:t>28</w:t>
      </w:r>
      <w:r>
        <w:rPr>
          <w:sz w:val="22"/>
          <w:szCs w:val="22"/>
          <w:lang w:val="pt-BR"/>
        </w:rPr>
        <w:t>.6 In cazul rezilierii contractului, achizitorul va intocmi situatia lucrarilor efectiv executate, inventarul materialelor, utilajelor si lucrarilor provizorii, dupa care se vor stabili sumele care urmeaza sa le plateasca in conformitate cu prevederile contractului, precum si daunele pe care trebuie sa le suporte executantul din vina caruia s-a reziliat contractul. In acest sens, achizitorul va convoca in max 5 zile de la data rezilierii contractului, comisia de receptie, care va efectua receptia cantitativa si calitativa a lucrarilor executate.</w:t>
      </w:r>
    </w:p>
    <w:p>
      <w:pPr>
        <w:jc w:val="both"/>
        <w:rPr>
          <w:sz w:val="22"/>
          <w:szCs w:val="22"/>
          <w:lang w:val="ro-RO"/>
        </w:rPr>
      </w:pPr>
      <w:r>
        <w:rPr>
          <w:sz w:val="22"/>
          <w:szCs w:val="22"/>
          <w:lang w:val="ro-RO"/>
        </w:rPr>
        <w:t>Prevederile prezentelor clauze nu înlătură răspunderea părţii care, în mod culpabil, a cauzat încetarea Contractului.</w:t>
      </w:r>
    </w:p>
    <w:p>
      <w:pPr>
        <w:jc w:val="both"/>
        <w:rPr>
          <w:sz w:val="22"/>
          <w:szCs w:val="22"/>
          <w:lang w:val="ro-RO"/>
        </w:rPr>
      </w:pPr>
      <w:r>
        <w:rPr>
          <w:sz w:val="22"/>
          <w:szCs w:val="22"/>
          <w:lang w:val="en-US"/>
        </w:rPr>
        <w:t>28</w:t>
      </w:r>
      <w:r>
        <w:rPr>
          <w:sz w:val="22"/>
          <w:szCs w:val="22"/>
          <w:lang w:val="ro-RO"/>
        </w:rPr>
        <w:t>.7 - Oricare dintre parti incalca prevederile Contractului prin neindeplinirea  unei/unor obligatii care ii revin potrivit acestuia, partea prejudiciata prin incalcare (dupa caz, Achizitorul sau executantul) va fi indreptatita la urmatoarele remedii:</w:t>
      </w:r>
    </w:p>
    <w:p>
      <w:pPr>
        <w:jc w:val="both"/>
        <w:rPr>
          <w:sz w:val="22"/>
          <w:szCs w:val="22"/>
          <w:lang w:val="ro-RO"/>
        </w:rPr>
      </w:pPr>
      <w:r>
        <w:rPr>
          <w:sz w:val="22"/>
          <w:szCs w:val="22"/>
          <w:lang w:val="ro-RO"/>
        </w:rPr>
        <w:t>a)</w:t>
      </w:r>
      <w:r>
        <w:rPr>
          <w:sz w:val="22"/>
          <w:szCs w:val="22"/>
          <w:lang w:val="ro-RO"/>
        </w:rPr>
        <w:tab/>
      </w:r>
      <w:r>
        <w:rPr>
          <w:sz w:val="22"/>
          <w:szCs w:val="22"/>
          <w:lang w:val="ro-RO"/>
        </w:rPr>
        <w:t>despagubiri; si/sau</w:t>
      </w:r>
    </w:p>
    <w:p>
      <w:pPr>
        <w:jc w:val="both"/>
        <w:rPr>
          <w:sz w:val="22"/>
          <w:szCs w:val="22"/>
          <w:lang w:val="ro-RO"/>
        </w:rPr>
      </w:pPr>
      <w:r>
        <w:rPr>
          <w:sz w:val="22"/>
          <w:szCs w:val="22"/>
          <w:lang w:val="ro-RO"/>
        </w:rPr>
        <w:t>b)</w:t>
      </w:r>
      <w:r>
        <w:rPr>
          <w:sz w:val="22"/>
          <w:szCs w:val="22"/>
          <w:lang w:val="ro-RO"/>
        </w:rPr>
        <w:tab/>
      </w:r>
      <w:r>
        <w:rPr>
          <w:sz w:val="22"/>
          <w:szCs w:val="22"/>
          <w:lang w:val="ro-RO"/>
        </w:rPr>
        <w:t xml:space="preserve">rezilierea Contractului </w:t>
      </w:r>
    </w:p>
    <w:p>
      <w:pPr>
        <w:jc w:val="both"/>
        <w:rPr>
          <w:sz w:val="22"/>
          <w:szCs w:val="22"/>
          <w:lang w:val="ro-RO"/>
        </w:rPr>
      </w:pPr>
      <w:r>
        <w:rPr>
          <w:sz w:val="22"/>
          <w:szCs w:val="22"/>
          <w:lang w:val="en-US"/>
        </w:rPr>
        <w:t>28</w:t>
      </w:r>
      <w:r>
        <w:rPr>
          <w:sz w:val="22"/>
          <w:szCs w:val="22"/>
          <w:lang w:val="ro-RO"/>
        </w:rPr>
        <w:t>.8 -  Despagubirile pot fi:</w:t>
      </w:r>
    </w:p>
    <w:p>
      <w:pPr>
        <w:jc w:val="both"/>
        <w:rPr>
          <w:sz w:val="22"/>
          <w:szCs w:val="22"/>
          <w:lang w:val="ro-RO"/>
        </w:rPr>
      </w:pPr>
      <w:r>
        <w:rPr>
          <w:sz w:val="22"/>
          <w:szCs w:val="22"/>
          <w:lang w:val="ro-RO"/>
        </w:rPr>
        <w:t>a)</w:t>
      </w:r>
      <w:r>
        <w:rPr>
          <w:sz w:val="22"/>
          <w:szCs w:val="22"/>
          <w:lang w:val="ro-RO"/>
        </w:rPr>
        <w:tab/>
      </w:r>
      <w:r>
        <w:rPr>
          <w:sz w:val="22"/>
          <w:szCs w:val="22"/>
          <w:lang w:val="ro-RO"/>
        </w:rPr>
        <w:t>Despagubiri Generale; sau</w:t>
      </w:r>
    </w:p>
    <w:p>
      <w:pPr>
        <w:jc w:val="both"/>
        <w:rPr>
          <w:sz w:val="22"/>
          <w:szCs w:val="22"/>
          <w:lang w:val="ro-RO"/>
        </w:rPr>
      </w:pPr>
      <w:r>
        <w:rPr>
          <w:sz w:val="22"/>
          <w:szCs w:val="22"/>
          <w:lang w:val="ro-RO"/>
        </w:rPr>
        <w:t>b)</w:t>
      </w:r>
      <w:r>
        <w:rPr>
          <w:sz w:val="22"/>
          <w:szCs w:val="22"/>
          <w:lang w:val="ro-RO"/>
        </w:rPr>
        <w:tab/>
      </w:r>
      <w:r>
        <w:rPr>
          <w:sz w:val="22"/>
          <w:szCs w:val="22"/>
          <w:lang w:val="ro-RO"/>
        </w:rPr>
        <w:t>Penalitati contractuale.</w:t>
      </w:r>
    </w:p>
    <w:p>
      <w:pPr>
        <w:jc w:val="both"/>
        <w:rPr>
          <w:sz w:val="22"/>
          <w:szCs w:val="22"/>
          <w:lang w:val="ro-RO"/>
        </w:rPr>
      </w:pPr>
      <w:r>
        <w:rPr>
          <w:sz w:val="22"/>
          <w:szCs w:val="22"/>
          <w:lang w:val="en-US"/>
        </w:rPr>
        <w:t>28</w:t>
      </w:r>
      <w:r>
        <w:rPr>
          <w:sz w:val="22"/>
          <w:szCs w:val="22"/>
          <w:lang w:val="ro-RO"/>
        </w:rPr>
        <w:t>.9 - In orice situatie in care Achizitorul este indreptatit la despagubiri, poate retine aceste despagubiri din orice sume datorate executantului sau poate executa garantia de buna executie, in conformitate cu prevederile prezentului contract.</w:t>
      </w:r>
    </w:p>
    <w:p>
      <w:pPr>
        <w:jc w:val="both"/>
        <w:rPr>
          <w:sz w:val="22"/>
          <w:szCs w:val="22"/>
          <w:lang w:val="ro-RO"/>
        </w:rPr>
      </w:pPr>
      <w:r>
        <w:rPr>
          <w:sz w:val="22"/>
          <w:szCs w:val="22"/>
          <w:lang w:val="en-US"/>
        </w:rPr>
        <w:t>28</w:t>
      </w:r>
      <w:r>
        <w:rPr>
          <w:sz w:val="22"/>
          <w:szCs w:val="22"/>
          <w:lang w:val="ro-RO"/>
        </w:rPr>
        <w:t>.10– Dupa rezilierea contractului, achizitorul poate decide continuarea executiei lucrarilor cu respectarea prevederilor legale privind achizitiile publice.</w:t>
      </w:r>
    </w:p>
    <w:p>
      <w:pPr>
        <w:jc w:val="both"/>
        <w:rPr>
          <w:b/>
          <w:bCs/>
          <w:sz w:val="22"/>
          <w:szCs w:val="22"/>
          <w:lang w:val="pt-BR"/>
        </w:rPr>
      </w:pPr>
    </w:p>
    <w:p>
      <w:pPr>
        <w:jc w:val="both"/>
        <w:rPr>
          <w:b/>
          <w:bCs/>
          <w:iCs/>
          <w:sz w:val="22"/>
          <w:szCs w:val="22"/>
          <w:lang w:val="ro-RO"/>
        </w:rPr>
      </w:pPr>
      <w:r>
        <w:rPr>
          <w:b/>
          <w:bCs/>
          <w:iCs/>
          <w:sz w:val="22"/>
          <w:szCs w:val="22"/>
          <w:lang w:val="en-US"/>
        </w:rPr>
        <w:t>29</w:t>
      </w:r>
      <w:r>
        <w:rPr>
          <w:b/>
          <w:bCs/>
          <w:iCs/>
          <w:sz w:val="22"/>
          <w:szCs w:val="22"/>
          <w:lang w:val="ro-RO"/>
        </w:rPr>
        <w:t>. Forta majora</w:t>
      </w:r>
    </w:p>
    <w:p>
      <w:pPr>
        <w:jc w:val="both"/>
        <w:rPr>
          <w:sz w:val="22"/>
          <w:szCs w:val="22"/>
          <w:lang w:val="ro-RO"/>
        </w:rPr>
      </w:pPr>
      <w:r>
        <w:rPr>
          <w:sz w:val="22"/>
          <w:szCs w:val="22"/>
          <w:lang w:val="en-US"/>
        </w:rPr>
        <w:t>29</w:t>
      </w:r>
      <w:r>
        <w:rPr>
          <w:sz w:val="22"/>
          <w:szCs w:val="22"/>
          <w:lang w:val="ro-RO"/>
        </w:rPr>
        <w:t>.1 - Forta majora este constatata de o autoritate competenta.</w:t>
      </w:r>
    </w:p>
    <w:p>
      <w:pPr>
        <w:jc w:val="both"/>
        <w:rPr>
          <w:sz w:val="22"/>
          <w:szCs w:val="22"/>
          <w:lang w:val="ro-RO"/>
        </w:rPr>
      </w:pPr>
      <w:r>
        <w:rPr>
          <w:sz w:val="22"/>
          <w:szCs w:val="22"/>
          <w:lang w:val="en-US"/>
        </w:rPr>
        <w:t>29</w:t>
      </w:r>
      <w:r>
        <w:rPr>
          <w:sz w:val="22"/>
          <w:szCs w:val="22"/>
          <w:lang w:val="ro-RO"/>
        </w:rPr>
        <w:t>.2 - Forta majora exonereaza partile contractante de indeplinirea obligatiilor asumate prin prezentul contract, pe toata perioada in care aceasta actioneaza.</w:t>
      </w:r>
    </w:p>
    <w:p>
      <w:pPr>
        <w:jc w:val="both"/>
        <w:rPr>
          <w:b/>
          <w:bCs/>
          <w:sz w:val="22"/>
          <w:szCs w:val="22"/>
          <w:lang w:val="ro-RO"/>
        </w:rPr>
      </w:pPr>
      <w:r>
        <w:rPr>
          <w:sz w:val="22"/>
          <w:szCs w:val="22"/>
          <w:lang w:val="en-US"/>
        </w:rPr>
        <w:t>29</w:t>
      </w:r>
      <w:r>
        <w:rPr>
          <w:sz w:val="22"/>
          <w:szCs w:val="22"/>
          <w:lang w:val="ro-RO"/>
        </w:rPr>
        <w:t>.3 - Indeplinirea contractului va fi suspendata in perioada de actiune a fortei majore, dar fara a prejudicia drepturile ce li se cuveneau partilor pana la aparitia acesteia.</w:t>
      </w:r>
    </w:p>
    <w:p>
      <w:pPr>
        <w:jc w:val="both"/>
        <w:rPr>
          <w:sz w:val="22"/>
          <w:szCs w:val="22"/>
          <w:lang w:val="ro-RO"/>
        </w:rPr>
      </w:pPr>
      <w:r>
        <w:rPr>
          <w:sz w:val="22"/>
          <w:szCs w:val="22"/>
          <w:lang w:val="en-US"/>
        </w:rPr>
        <w:t>29</w:t>
      </w:r>
      <w:r>
        <w:rPr>
          <w:sz w:val="22"/>
          <w:szCs w:val="22"/>
          <w:lang w:val="ro-RO"/>
        </w:rPr>
        <w:t>.4 - Partea contractanta care invoca forta majora are obligatia de a notifica celeilalte parti, imediat si in mod complet, producerea acesteia si sa ia orice masuri care ii stau la dispozitie in vederea limitarii consecintelor.</w:t>
      </w:r>
    </w:p>
    <w:p>
      <w:pPr>
        <w:jc w:val="both"/>
        <w:rPr>
          <w:sz w:val="22"/>
          <w:szCs w:val="22"/>
          <w:lang w:val="ro-RO"/>
        </w:rPr>
      </w:pPr>
      <w:r>
        <w:rPr>
          <w:sz w:val="22"/>
          <w:szCs w:val="22"/>
          <w:lang w:val="en-US"/>
        </w:rPr>
        <w:t>29</w:t>
      </w:r>
      <w:r>
        <w:rPr>
          <w:sz w:val="22"/>
          <w:szCs w:val="22"/>
          <w:lang w:val="ro-RO"/>
        </w:rPr>
        <w:t>.5 -  Daca forta majora actioneaza sau se estimeaza ca va actiona o perioada mai mare de 6 luni, fiecare parte va avea dreptul sa notifice celeilalte parti incetarea de plin drept a prezentului contract, fara ca vreuna din parti sa poata pretinde celeilalte daune-interese.</w:t>
      </w:r>
    </w:p>
    <w:p>
      <w:pPr>
        <w:jc w:val="both"/>
        <w:rPr>
          <w:sz w:val="22"/>
          <w:szCs w:val="22"/>
          <w:lang w:val="ro-RO"/>
        </w:rPr>
      </w:pPr>
      <w:r>
        <w:rPr>
          <w:sz w:val="22"/>
          <w:szCs w:val="22"/>
          <w:lang w:val="en-US"/>
        </w:rPr>
        <w:t>29</w:t>
      </w:r>
      <w:r>
        <w:rPr>
          <w:sz w:val="22"/>
          <w:szCs w:val="22"/>
          <w:lang w:val="ro-RO"/>
        </w:rPr>
        <w:t>.6- Nu va reprezenta o incalcare a obligatiilor din prezentul contract de catre oricare din parti situatia in care executarea obligatiilor este impiedicata de imprejurari de forta majora care apar dupa data semnarii Contractului de catre parti.</w:t>
      </w:r>
    </w:p>
    <w:p>
      <w:pPr>
        <w:jc w:val="both"/>
        <w:rPr>
          <w:sz w:val="22"/>
          <w:szCs w:val="22"/>
          <w:lang w:val="ro-RO"/>
        </w:rPr>
      </w:pPr>
      <w:r>
        <w:rPr>
          <w:sz w:val="22"/>
          <w:szCs w:val="22"/>
          <w:lang w:val="en-US"/>
        </w:rPr>
        <w:t>29</w:t>
      </w:r>
      <w:r>
        <w:rPr>
          <w:sz w:val="22"/>
          <w:szCs w:val="22"/>
          <w:lang w:val="ro-RO"/>
        </w:rPr>
        <w:t>.7.- Executantul nu va raspunde pentru penalitati contractuale sau reziliere pentru neexecutare daca, si in masura in care, intarzierea in executare sau alta neindeplinire a obligatiilor din prezentul Contract este rezultatul unui eveniment de forta majora. In mod similar, Achizitorul nu va datora dobanda pentru platile cu intarziere, pentru neexecutare sau pentru rezilierea de catre executant pentru neexecutare, daca, si in masura in care, intarzierea Achizitorului sau alta neindeplinire a obligatiilor sale este rezultatul fortei majore.</w:t>
      </w:r>
    </w:p>
    <w:p>
      <w:pPr>
        <w:jc w:val="both"/>
        <w:rPr>
          <w:sz w:val="22"/>
          <w:szCs w:val="22"/>
          <w:lang w:val="ro-RO"/>
        </w:rPr>
      </w:pPr>
      <w:r>
        <w:rPr>
          <w:sz w:val="22"/>
          <w:szCs w:val="22"/>
          <w:lang w:val="en-US"/>
        </w:rPr>
        <w:t>29</w:t>
      </w:r>
      <w:r>
        <w:rPr>
          <w:sz w:val="22"/>
          <w:szCs w:val="22"/>
          <w:lang w:val="ro-RO"/>
        </w:rPr>
        <w:t>.8- Daca oricare parte considera ca au intervenit imprejurari de forta majora care pot afecta indeplinirea obligatiilor sale, va notifica imediat celeilalte parti cu privire la natura, durata probabila si efectul probabil al imprejurarii de forta majora. Executantul va cauta toate mijloacele rezonabile alternative, pentru indeplinirea obligatiilor sale care nu sunt afectate de evenimentul de forta majora. Executantul nu va utiliza asemenea mijloace alternative decat in urma instructiunilor in acest sens ale Achizitorului.</w:t>
      </w:r>
    </w:p>
    <w:p>
      <w:pPr>
        <w:keepNext/>
        <w:jc w:val="both"/>
        <w:outlineLvl w:val="2"/>
        <w:rPr>
          <w:b/>
          <w:bCs/>
          <w:sz w:val="22"/>
          <w:szCs w:val="22"/>
          <w:lang w:val="pt-BR"/>
        </w:rPr>
      </w:pPr>
    </w:p>
    <w:p>
      <w:pPr>
        <w:keepNext/>
        <w:jc w:val="both"/>
        <w:outlineLvl w:val="2"/>
        <w:rPr>
          <w:b/>
          <w:bCs/>
          <w:sz w:val="22"/>
          <w:szCs w:val="22"/>
          <w:lang w:val="pt-BR"/>
        </w:rPr>
      </w:pPr>
      <w:r>
        <w:rPr>
          <w:b/>
          <w:bCs/>
          <w:sz w:val="22"/>
          <w:szCs w:val="22"/>
          <w:lang w:val="pt-BR"/>
        </w:rPr>
        <w:t>3</w:t>
      </w:r>
      <w:r>
        <w:rPr>
          <w:b/>
          <w:bCs/>
          <w:sz w:val="22"/>
          <w:szCs w:val="22"/>
          <w:lang w:val="en-US"/>
        </w:rPr>
        <w:t>0</w:t>
      </w:r>
      <w:r>
        <w:rPr>
          <w:b/>
          <w:bCs/>
          <w:sz w:val="22"/>
          <w:szCs w:val="22"/>
          <w:lang w:val="pt-BR"/>
        </w:rPr>
        <w:t>. Impreviziunea</w:t>
      </w:r>
    </w:p>
    <w:p>
      <w:pPr>
        <w:jc w:val="both"/>
        <w:rPr>
          <w:sz w:val="22"/>
          <w:szCs w:val="22"/>
          <w:lang w:val="pt-BR"/>
        </w:rPr>
      </w:pPr>
      <w:r>
        <w:rPr>
          <w:sz w:val="22"/>
          <w:szCs w:val="22"/>
          <w:lang w:val="pt-BR"/>
        </w:rPr>
        <w:t>3</w:t>
      </w:r>
      <w:r>
        <w:rPr>
          <w:sz w:val="22"/>
          <w:szCs w:val="22"/>
          <w:lang w:val="en-US"/>
        </w:rPr>
        <w:t>0</w:t>
      </w:r>
      <w:r>
        <w:rPr>
          <w:sz w:val="22"/>
          <w:szCs w:val="22"/>
          <w:lang w:val="pt-BR"/>
        </w:rPr>
        <w:t>.1. Partile isi vor executa obligatiile asumate prin contract, chiar daca executarea lor a devenit mai oneroasa din cauza schimbarii exceptionale a unor imprejurari care nu au putut fi prevazute inainte de semnarea contractului.</w:t>
      </w:r>
    </w:p>
    <w:p>
      <w:pPr>
        <w:jc w:val="both"/>
        <w:rPr>
          <w:rFonts w:eastAsia="Calibri"/>
          <w:sz w:val="22"/>
          <w:szCs w:val="22"/>
          <w:lang w:val="pt-BR"/>
        </w:rPr>
      </w:pPr>
      <w:r>
        <w:rPr>
          <w:sz w:val="22"/>
          <w:szCs w:val="22"/>
          <w:lang w:val="pt-BR"/>
        </w:rPr>
        <w:t>3</w:t>
      </w:r>
      <w:r>
        <w:rPr>
          <w:sz w:val="22"/>
          <w:szCs w:val="22"/>
          <w:lang w:val="en-US"/>
        </w:rPr>
        <w:t>0</w:t>
      </w:r>
      <w:r>
        <w:rPr>
          <w:sz w:val="22"/>
          <w:szCs w:val="22"/>
          <w:lang w:val="pt-BR"/>
        </w:rPr>
        <w:t xml:space="preserve">.2. </w:t>
      </w:r>
      <w:r>
        <w:rPr>
          <w:rFonts w:eastAsia="Calibri"/>
          <w:sz w:val="22"/>
          <w:szCs w:val="22"/>
          <w:lang w:val="pt-BR"/>
        </w:rPr>
        <w:t xml:space="preserve">In situatia in care schimbarea exceptionala a imprejurarilor conduce la executarea excesiv de oneroasa a contractului, facand vadit injusta obligarea oricareia dintre parti la indeplinirea obligatiilor sale, </w:t>
      </w:r>
      <w:r>
        <w:rPr>
          <w:rFonts w:eastAsia="Calibri"/>
          <w:b/>
          <w:sz w:val="22"/>
          <w:szCs w:val="22"/>
          <w:lang w:val="pt-BR"/>
        </w:rPr>
        <w:t>instanța de judecată sau după caz, partile, de comun acord, vor stabili una din urmatoarele masuri:</w:t>
      </w:r>
    </w:p>
    <w:p>
      <w:pPr>
        <w:jc w:val="both"/>
        <w:rPr>
          <w:rFonts w:eastAsia="Calibri"/>
          <w:sz w:val="22"/>
          <w:szCs w:val="22"/>
          <w:lang w:val="pt-BR"/>
        </w:rPr>
      </w:pPr>
      <w:r>
        <w:rPr>
          <w:rFonts w:eastAsia="Calibri"/>
          <w:sz w:val="22"/>
          <w:szCs w:val="22"/>
          <w:lang w:val="pt-BR"/>
        </w:rPr>
        <w:t>a)</w:t>
      </w:r>
      <w:r>
        <w:rPr>
          <w:rFonts w:eastAsia="Calibri"/>
          <w:sz w:val="22"/>
          <w:szCs w:val="22"/>
          <w:lang w:val="pt-BR"/>
        </w:rPr>
        <w:tab/>
      </w:r>
      <w:r>
        <w:rPr>
          <w:rFonts w:eastAsia="Calibri"/>
          <w:sz w:val="22"/>
          <w:szCs w:val="22"/>
          <w:lang w:val="pt-BR"/>
        </w:rPr>
        <w:t>adaptarea contractului, pentru a distribui in mod echitabil intre parti pierderile si beneficiile rezultate din schimbarea exceptionala a imprejurarilor;</w:t>
      </w:r>
    </w:p>
    <w:p>
      <w:pPr>
        <w:jc w:val="both"/>
        <w:rPr>
          <w:rFonts w:eastAsia="Calibri"/>
          <w:sz w:val="22"/>
          <w:szCs w:val="22"/>
          <w:lang w:val="pt-BR"/>
        </w:rPr>
      </w:pPr>
      <w:r>
        <w:rPr>
          <w:rFonts w:eastAsia="Calibri"/>
          <w:sz w:val="22"/>
          <w:szCs w:val="22"/>
          <w:lang w:val="pt-BR"/>
        </w:rPr>
        <w:t>b)</w:t>
      </w:r>
      <w:r>
        <w:rPr>
          <w:rFonts w:eastAsia="Calibri"/>
          <w:sz w:val="22"/>
          <w:szCs w:val="22"/>
          <w:lang w:val="pt-BR"/>
        </w:rPr>
        <w:tab/>
      </w:r>
      <w:r>
        <w:rPr>
          <w:rFonts w:eastAsia="Calibri"/>
          <w:sz w:val="22"/>
          <w:szCs w:val="22"/>
          <w:lang w:val="pt-BR"/>
        </w:rPr>
        <w:t>incetarea contractului.</w:t>
      </w:r>
    </w:p>
    <w:p>
      <w:pPr>
        <w:jc w:val="both"/>
        <w:rPr>
          <w:b/>
          <w:sz w:val="22"/>
          <w:szCs w:val="22"/>
          <w:lang w:val="pt-BR"/>
        </w:rPr>
      </w:pPr>
    </w:p>
    <w:p>
      <w:pPr>
        <w:jc w:val="both"/>
        <w:rPr>
          <w:b/>
          <w:sz w:val="22"/>
          <w:szCs w:val="22"/>
          <w:lang w:val="pt-BR"/>
        </w:rPr>
      </w:pPr>
      <w:r>
        <w:rPr>
          <w:b/>
          <w:sz w:val="22"/>
          <w:szCs w:val="22"/>
          <w:lang w:val="pt-BR"/>
        </w:rPr>
        <w:t>3</w:t>
      </w:r>
      <w:r>
        <w:rPr>
          <w:b/>
          <w:sz w:val="22"/>
          <w:szCs w:val="22"/>
          <w:lang w:val="en-US"/>
        </w:rPr>
        <w:t>1</w:t>
      </w:r>
      <w:r>
        <w:rPr>
          <w:b/>
          <w:sz w:val="22"/>
          <w:szCs w:val="22"/>
          <w:lang w:val="pt-BR"/>
        </w:rPr>
        <w:t>. Cazul Fortuit</w:t>
      </w:r>
    </w:p>
    <w:p>
      <w:pPr>
        <w:jc w:val="both"/>
        <w:rPr>
          <w:sz w:val="22"/>
          <w:szCs w:val="22"/>
          <w:lang w:val="pt-BR"/>
        </w:rPr>
      </w:pPr>
      <w:r>
        <w:rPr>
          <w:sz w:val="22"/>
          <w:szCs w:val="22"/>
          <w:lang w:val="pt-BR"/>
        </w:rPr>
        <w:t>3</w:t>
      </w:r>
      <w:r>
        <w:rPr>
          <w:sz w:val="22"/>
          <w:szCs w:val="22"/>
          <w:lang w:val="en-US"/>
        </w:rPr>
        <w:t>1</w:t>
      </w:r>
      <w:r>
        <w:rPr>
          <w:sz w:val="22"/>
          <w:szCs w:val="22"/>
          <w:lang w:val="pt-BR"/>
        </w:rPr>
        <w:t>.1.  Cazul fortuit este un eveniment care nu poate fi prevazut nici impiedicat de catre partea care ar fi trebuit sa raspunda daca evenimentul nu s-ar fi produs.</w:t>
      </w:r>
    </w:p>
    <w:p>
      <w:pPr>
        <w:jc w:val="both"/>
        <w:rPr>
          <w:sz w:val="22"/>
          <w:szCs w:val="22"/>
          <w:lang w:val="pt-BR"/>
        </w:rPr>
      </w:pPr>
      <w:r>
        <w:rPr>
          <w:sz w:val="22"/>
          <w:szCs w:val="22"/>
          <w:lang w:val="pt-BR"/>
        </w:rPr>
        <w:t>3</w:t>
      </w:r>
      <w:r>
        <w:rPr>
          <w:sz w:val="22"/>
          <w:szCs w:val="22"/>
          <w:lang w:val="en-US"/>
        </w:rPr>
        <w:t>1</w:t>
      </w:r>
      <w:r>
        <w:rPr>
          <w:sz w:val="22"/>
          <w:szCs w:val="22"/>
          <w:lang w:val="pt-BR"/>
        </w:rPr>
        <w:t>.2.  Partea afectata de cazul fortuit are obligatia de a notifica celeilalte parti, imediat si in mod complet, producerea acestuia.</w:t>
      </w:r>
    </w:p>
    <w:p>
      <w:pPr>
        <w:jc w:val="both"/>
        <w:rPr>
          <w:sz w:val="22"/>
          <w:szCs w:val="22"/>
          <w:lang w:val="pt-BR"/>
        </w:rPr>
      </w:pPr>
      <w:r>
        <w:rPr>
          <w:sz w:val="22"/>
          <w:szCs w:val="22"/>
          <w:lang w:val="pt-BR"/>
        </w:rPr>
        <w:t>3</w:t>
      </w:r>
      <w:r>
        <w:rPr>
          <w:sz w:val="22"/>
          <w:szCs w:val="22"/>
          <w:lang w:val="en-US"/>
        </w:rPr>
        <w:t>1</w:t>
      </w:r>
      <w:r>
        <w:rPr>
          <w:sz w:val="22"/>
          <w:szCs w:val="22"/>
          <w:lang w:val="pt-BR"/>
        </w:rPr>
        <w:t>.3.  Daca evenimentul fortuit a produs o imposibilitate totala si definitiva de executare a oricareia dintre obligatiile contractuale, atunci contractul este desfiintat de plin drept si fara vreo notificare, chiar din momentul producerii evenimentului fortuit.</w:t>
      </w:r>
    </w:p>
    <w:p>
      <w:pPr>
        <w:jc w:val="both"/>
        <w:rPr>
          <w:b/>
          <w:bCs/>
          <w:sz w:val="22"/>
          <w:szCs w:val="22"/>
          <w:lang w:val="ro-RO"/>
        </w:rPr>
      </w:pPr>
    </w:p>
    <w:p>
      <w:pPr>
        <w:jc w:val="both"/>
        <w:rPr>
          <w:b/>
          <w:bCs/>
          <w:iCs/>
          <w:sz w:val="22"/>
          <w:szCs w:val="22"/>
          <w:lang w:val="ro-RO"/>
        </w:rPr>
      </w:pPr>
      <w:r>
        <w:rPr>
          <w:b/>
          <w:bCs/>
          <w:iCs/>
          <w:sz w:val="22"/>
          <w:szCs w:val="22"/>
          <w:lang w:val="ro-RO"/>
        </w:rPr>
        <w:t>3</w:t>
      </w:r>
      <w:r>
        <w:rPr>
          <w:b/>
          <w:bCs/>
          <w:iCs/>
          <w:sz w:val="22"/>
          <w:szCs w:val="22"/>
          <w:lang w:val="en-US"/>
        </w:rPr>
        <w:t>2</w:t>
      </w:r>
      <w:r>
        <w:rPr>
          <w:b/>
          <w:bCs/>
          <w:iCs/>
          <w:sz w:val="22"/>
          <w:szCs w:val="22"/>
          <w:lang w:val="ro-RO"/>
        </w:rPr>
        <w:t>. Solutionarea litigiilor</w:t>
      </w:r>
    </w:p>
    <w:p>
      <w:pPr>
        <w:jc w:val="both"/>
        <w:rPr>
          <w:sz w:val="22"/>
          <w:szCs w:val="22"/>
          <w:lang w:val="ro-RO"/>
        </w:rPr>
      </w:pPr>
      <w:r>
        <w:rPr>
          <w:sz w:val="22"/>
          <w:szCs w:val="22"/>
          <w:lang w:val="ro-RO"/>
        </w:rPr>
        <w:t>3</w:t>
      </w:r>
      <w:r>
        <w:rPr>
          <w:sz w:val="22"/>
          <w:szCs w:val="22"/>
          <w:lang w:val="en-US"/>
        </w:rPr>
        <w:t>2</w:t>
      </w:r>
      <w:r>
        <w:rPr>
          <w:sz w:val="22"/>
          <w:szCs w:val="22"/>
          <w:lang w:val="ro-RO"/>
        </w:rPr>
        <w:t>.1 - Achizitorul si Executantul vor depune toate eforturile pentru a rezolva pe cale amiabila, prin tratative directe, orice neintelegere sau disputa care se poate ivi intre ei in cadrul sau in legatura cu indeplinirea contractului.</w:t>
      </w:r>
    </w:p>
    <w:p>
      <w:pPr>
        <w:jc w:val="both"/>
        <w:rPr>
          <w:sz w:val="22"/>
          <w:szCs w:val="22"/>
          <w:lang w:val="ro-RO"/>
        </w:rPr>
      </w:pPr>
      <w:r>
        <w:rPr>
          <w:sz w:val="22"/>
          <w:szCs w:val="22"/>
          <w:lang w:val="ro-RO"/>
        </w:rPr>
        <w:t>3</w:t>
      </w:r>
      <w:r>
        <w:rPr>
          <w:sz w:val="22"/>
          <w:szCs w:val="22"/>
          <w:lang w:val="en-US"/>
        </w:rPr>
        <w:t>2</w:t>
      </w:r>
      <w:r>
        <w:rPr>
          <w:sz w:val="22"/>
          <w:szCs w:val="22"/>
          <w:lang w:val="ro-RO"/>
        </w:rPr>
        <w:t xml:space="preserve">.2 - Daca, dupa 30 zile de la inceperea acestor tratative, Achizitorul si Executantul nu reusesc sa rezolve in mod amiabil o divergenta contractuala, fiecare poate solicita ca disputa sa se solutioneze de catre instantele judecatoresti din Romania. </w:t>
      </w:r>
    </w:p>
    <w:p>
      <w:pPr>
        <w:jc w:val="both"/>
        <w:rPr>
          <w:b/>
          <w:bCs/>
          <w:sz w:val="22"/>
          <w:szCs w:val="22"/>
          <w:lang w:val="ro-RO"/>
        </w:rPr>
      </w:pPr>
    </w:p>
    <w:p>
      <w:pPr>
        <w:jc w:val="both"/>
        <w:rPr>
          <w:iCs/>
          <w:sz w:val="22"/>
          <w:szCs w:val="22"/>
          <w:lang w:val="ro-RO"/>
        </w:rPr>
      </w:pPr>
      <w:r>
        <w:rPr>
          <w:b/>
          <w:bCs/>
          <w:iCs/>
          <w:sz w:val="22"/>
          <w:szCs w:val="22"/>
          <w:lang w:val="ro-RO"/>
        </w:rPr>
        <w:t>3</w:t>
      </w:r>
      <w:r>
        <w:rPr>
          <w:b/>
          <w:bCs/>
          <w:iCs/>
          <w:sz w:val="22"/>
          <w:szCs w:val="22"/>
          <w:lang w:val="en-US"/>
        </w:rPr>
        <w:t>3</w:t>
      </w:r>
      <w:r>
        <w:rPr>
          <w:b/>
          <w:bCs/>
          <w:iCs/>
          <w:sz w:val="22"/>
          <w:szCs w:val="22"/>
          <w:lang w:val="ro-RO"/>
        </w:rPr>
        <w:t>. Limba care guverneaza contractul</w:t>
      </w:r>
    </w:p>
    <w:p>
      <w:pPr>
        <w:jc w:val="both"/>
        <w:rPr>
          <w:sz w:val="22"/>
          <w:szCs w:val="22"/>
          <w:lang w:val="ro-RO"/>
        </w:rPr>
      </w:pPr>
      <w:r>
        <w:rPr>
          <w:sz w:val="22"/>
          <w:szCs w:val="22"/>
          <w:lang w:val="ro-RO"/>
        </w:rPr>
        <w:t>Limba care guverneaza contractul este limba romana.</w:t>
      </w:r>
    </w:p>
    <w:p>
      <w:pPr>
        <w:jc w:val="both"/>
        <w:rPr>
          <w:b/>
          <w:bCs/>
          <w:sz w:val="22"/>
          <w:szCs w:val="22"/>
          <w:lang w:val="ro-RO"/>
        </w:rPr>
      </w:pPr>
    </w:p>
    <w:p>
      <w:pPr>
        <w:jc w:val="both"/>
        <w:rPr>
          <w:b/>
          <w:bCs/>
          <w:iCs/>
          <w:sz w:val="22"/>
          <w:szCs w:val="22"/>
          <w:lang w:val="ro-RO"/>
        </w:rPr>
      </w:pPr>
      <w:r>
        <w:rPr>
          <w:b/>
          <w:bCs/>
          <w:iCs/>
          <w:sz w:val="22"/>
          <w:szCs w:val="22"/>
          <w:lang w:val="ro-RO"/>
        </w:rPr>
        <w:t>3</w:t>
      </w:r>
      <w:r>
        <w:rPr>
          <w:b/>
          <w:bCs/>
          <w:iCs/>
          <w:sz w:val="22"/>
          <w:szCs w:val="22"/>
          <w:lang w:val="en-US"/>
        </w:rPr>
        <w:t>4</w:t>
      </w:r>
      <w:r>
        <w:rPr>
          <w:b/>
          <w:bCs/>
          <w:iCs/>
          <w:sz w:val="22"/>
          <w:szCs w:val="22"/>
          <w:lang w:val="ro-RO"/>
        </w:rPr>
        <w:t>. Comunicari</w:t>
      </w:r>
    </w:p>
    <w:p>
      <w:pPr>
        <w:jc w:val="both"/>
        <w:rPr>
          <w:sz w:val="22"/>
          <w:szCs w:val="22"/>
          <w:lang w:val="ro-RO"/>
        </w:rPr>
      </w:pPr>
      <w:r>
        <w:rPr>
          <w:sz w:val="22"/>
          <w:szCs w:val="22"/>
          <w:lang w:val="ro-RO"/>
        </w:rPr>
        <w:t>3</w:t>
      </w:r>
      <w:r>
        <w:rPr>
          <w:sz w:val="22"/>
          <w:szCs w:val="22"/>
          <w:lang w:val="en-US"/>
        </w:rPr>
        <w:t>4</w:t>
      </w:r>
      <w:r>
        <w:rPr>
          <w:sz w:val="22"/>
          <w:szCs w:val="22"/>
          <w:lang w:val="ro-RO"/>
        </w:rPr>
        <w:t>.1 - (1) Orice comunicare intre parti, referitoare la indeplinirea prezentului contract, trebuie sa fie transmisa in scris si vor fi trimise prin scrisoare recomandata, transmise prin fax sau vor fi inmanate personal la adresele indicate mai jos:</w:t>
      </w:r>
    </w:p>
    <w:p>
      <w:pPr>
        <w:jc w:val="both"/>
        <w:rPr>
          <w:sz w:val="22"/>
          <w:szCs w:val="22"/>
          <w:lang w:val="ro-RO"/>
        </w:rPr>
      </w:pPr>
    </w:p>
    <w:p>
      <w:pPr>
        <w:jc w:val="both"/>
        <w:rPr>
          <w:sz w:val="22"/>
          <w:szCs w:val="22"/>
          <w:lang w:val="en-US"/>
        </w:rPr>
      </w:pPr>
      <w:r>
        <w:rPr>
          <w:b/>
          <w:sz w:val="22"/>
          <w:szCs w:val="22"/>
          <w:lang w:val="ro-RO"/>
        </w:rPr>
        <w:t>Pentru Achizitor:</w:t>
      </w:r>
      <w:r>
        <w:rPr>
          <w:sz w:val="22"/>
          <w:szCs w:val="22"/>
          <w:lang w:val="ro-RO"/>
        </w:rPr>
        <w:tab/>
      </w:r>
      <w:r>
        <w:rPr>
          <w:sz w:val="22"/>
          <w:szCs w:val="22"/>
          <w:lang w:val="ro-RO"/>
        </w:rPr>
        <w:tab/>
      </w:r>
      <w:r>
        <w:rPr>
          <w:sz w:val="22"/>
          <w:szCs w:val="22"/>
          <w:lang w:val="ro-RO"/>
        </w:rPr>
        <w:tab/>
      </w:r>
      <w:r>
        <w:rPr>
          <w:sz w:val="22"/>
          <w:szCs w:val="22"/>
          <w:lang w:val="ro-RO"/>
        </w:rPr>
        <w:t>Adresa:</w:t>
      </w:r>
      <w:r>
        <w:rPr>
          <w:sz w:val="22"/>
          <w:szCs w:val="22"/>
          <w:lang w:val="en-US"/>
        </w:rPr>
        <w:t>………</w:t>
      </w:r>
    </w:p>
    <w:p>
      <w:pPr>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 xml:space="preserve">In atentia: </w:t>
      </w:r>
    </w:p>
    <w:p>
      <w:pPr>
        <w:jc w:val="both"/>
        <w:rPr>
          <w:sz w:val="22"/>
          <w:szCs w:val="22"/>
          <w:lang w:val="en-US"/>
        </w:rPr>
      </w:pPr>
      <w:r>
        <w:rPr>
          <w:sz w:val="22"/>
          <w:szCs w:val="22"/>
          <w:lang w:val="ro-RO"/>
        </w:rPr>
        <w:t xml:space="preserve">Fax: </w:t>
      </w:r>
      <w:r>
        <w:rPr>
          <w:sz w:val="22"/>
          <w:szCs w:val="22"/>
          <w:lang w:val="en-US"/>
        </w:rPr>
        <w:t>……….</w:t>
      </w:r>
    </w:p>
    <w:p>
      <w:pPr>
        <w:jc w:val="both"/>
        <w:rPr>
          <w:sz w:val="22"/>
          <w:szCs w:val="22"/>
          <w:lang w:val="ro-RO"/>
        </w:rPr>
      </w:pPr>
      <w:r>
        <w:rPr>
          <w:b/>
          <w:sz w:val="22"/>
          <w:szCs w:val="22"/>
          <w:lang w:val="ro-RO"/>
        </w:rPr>
        <w:t>Pentru Executant:</w:t>
      </w:r>
      <w:r>
        <w:rPr>
          <w:sz w:val="22"/>
          <w:szCs w:val="22"/>
          <w:lang w:val="ro-RO"/>
        </w:rPr>
        <w:tab/>
      </w:r>
      <w:r>
        <w:rPr>
          <w:sz w:val="22"/>
          <w:szCs w:val="22"/>
          <w:lang w:val="ro-RO"/>
        </w:rPr>
        <w:tab/>
      </w:r>
      <w:r>
        <w:rPr>
          <w:sz w:val="22"/>
          <w:szCs w:val="22"/>
          <w:lang w:val="ro-RO"/>
        </w:rPr>
        <w:tab/>
      </w:r>
      <w:r>
        <w:rPr>
          <w:sz w:val="22"/>
          <w:szCs w:val="22"/>
          <w:lang w:val="ro-RO"/>
        </w:rPr>
        <w:t>Adresa:</w:t>
      </w:r>
      <w:r>
        <w:rPr>
          <w:bCs/>
          <w:sz w:val="22"/>
          <w:szCs w:val="22"/>
          <w:lang w:val="pt-BR"/>
        </w:rPr>
        <w:t xml:space="preserve">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In atentia:</w:t>
      </w:r>
    </w:p>
    <w:p>
      <w:pPr>
        <w:jc w:val="both"/>
        <w:rPr>
          <w:sz w:val="22"/>
          <w:szCs w:val="22"/>
          <w:lang w:val="ro-RO"/>
        </w:rPr>
      </w:pPr>
      <w:r>
        <w:rPr>
          <w:sz w:val="22"/>
          <w:szCs w:val="22"/>
          <w:lang w:val="ro-RO"/>
        </w:rPr>
        <w:t xml:space="preserve">Fax: </w:t>
      </w:r>
    </w:p>
    <w:p>
      <w:pPr>
        <w:jc w:val="both"/>
        <w:rPr>
          <w:sz w:val="22"/>
          <w:szCs w:val="22"/>
          <w:lang w:val="ro-RO"/>
        </w:rPr>
      </w:pPr>
      <w:r>
        <w:rPr>
          <w:sz w:val="22"/>
          <w:szCs w:val="22"/>
          <w:lang w:val="ro-RO"/>
        </w:rPr>
        <w:t xml:space="preserve">Tel: </w:t>
      </w:r>
    </w:p>
    <w:p>
      <w:pPr>
        <w:jc w:val="both"/>
        <w:rPr>
          <w:sz w:val="22"/>
          <w:szCs w:val="22"/>
          <w:lang w:val="ro-RO"/>
        </w:rPr>
      </w:pPr>
      <w:r>
        <w:rPr>
          <w:sz w:val="22"/>
          <w:szCs w:val="22"/>
          <w:lang w:val="ro-RO"/>
        </w:rPr>
        <w:t xml:space="preserve">(2) Notificarile se vor considera primite de cealalta parte dupa cum urmeaza: </w:t>
      </w:r>
    </w:p>
    <w:p>
      <w:pPr>
        <w:numPr>
          <w:ilvl w:val="0"/>
          <w:numId w:val="53"/>
        </w:numPr>
        <w:ind w:left="0" w:firstLine="0"/>
        <w:jc w:val="both"/>
        <w:rPr>
          <w:sz w:val="22"/>
          <w:szCs w:val="22"/>
          <w:lang w:val="ro-RO"/>
        </w:rPr>
      </w:pPr>
      <w:r>
        <w:rPr>
          <w:sz w:val="22"/>
          <w:szCs w:val="22"/>
          <w:lang w:val="ro-RO"/>
        </w:rPr>
        <w:t>in caz inmanare personala, la data inmanarii;</w:t>
      </w:r>
    </w:p>
    <w:p>
      <w:pPr>
        <w:numPr>
          <w:ilvl w:val="0"/>
          <w:numId w:val="53"/>
        </w:numPr>
        <w:ind w:left="0" w:firstLine="0"/>
        <w:jc w:val="both"/>
        <w:rPr>
          <w:sz w:val="22"/>
          <w:szCs w:val="22"/>
          <w:lang w:val="ro-RO"/>
        </w:rPr>
      </w:pPr>
      <w:r>
        <w:rPr>
          <w:sz w:val="22"/>
          <w:szCs w:val="22"/>
          <w:lang w:val="ro-RO"/>
        </w:rPr>
        <w:t>in caz de transmitere prin fax, in ziua urmatoare transmiterii;</w:t>
      </w:r>
    </w:p>
    <w:p>
      <w:pPr>
        <w:numPr>
          <w:ilvl w:val="0"/>
          <w:numId w:val="53"/>
        </w:numPr>
        <w:ind w:left="0" w:firstLine="0"/>
        <w:jc w:val="both"/>
        <w:rPr>
          <w:sz w:val="22"/>
          <w:szCs w:val="22"/>
          <w:lang w:val="ro-RO"/>
        </w:rPr>
      </w:pPr>
      <w:r>
        <w:rPr>
          <w:sz w:val="22"/>
          <w:szCs w:val="22"/>
          <w:lang w:val="ro-RO"/>
        </w:rPr>
        <w:t>in caz de scrisoare recomandata, la data evidentiata pe confirmarea de primire.</w:t>
      </w:r>
    </w:p>
    <w:p>
      <w:pPr>
        <w:jc w:val="both"/>
        <w:rPr>
          <w:sz w:val="22"/>
          <w:szCs w:val="22"/>
          <w:lang w:val="ro-RO"/>
        </w:rPr>
      </w:pPr>
      <w:r>
        <w:rPr>
          <w:sz w:val="22"/>
          <w:szCs w:val="22"/>
          <w:lang w:val="ro-RO"/>
        </w:rPr>
        <w:t>(3) Daca o parte nu notifica celeilalte parti orice modificare a adresei de mai sus, corespondenta trimisa la ultima adresa comunicata celeilalte parti va fi considerata in mod corect efectuata.</w:t>
      </w:r>
    </w:p>
    <w:p>
      <w:pPr>
        <w:jc w:val="both"/>
        <w:rPr>
          <w:sz w:val="22"/>
          <w:szCs w:val="22"/>
          <w:lang w:val="ro-RO"/>
        </w:rPr>
      </w:pPr>
      <w:r>
        <w:rPr>
          <w:sz w:val="22"/>
          <w:szCs w:val="22"/>
          <w:lang w:val="ro-RO"/>
        </w:rPr>
        <w:t>(4) Orice document scris trebuie inregistrat atat in momentul transmiterii cat si in momentul primirii.</w:t>
      </w:r>
    </w:p>
    <w:p>
      <w:pPr>
        <w:jc w:val="both"/>
        <w:rPr>
          <w:sz w:val="22"/>
          <w:szCs w:val="22"/>
          <w:lang w:val="ro-RO"/>
        </w:rPr>
      </w:pPr>
      <w:r>
        <w:rPr>
          <w:sz w:val="22"/>
          <w:szCs w:val="22"/>
          <w:lang w:val="ro-RO"/>
        </w:rPr>
        <w:t>34.2 - Comunicarile intre parti se pot face si prin telefon, fax sau e-mail cu conditia confirmarii in scris a primirii comunicarii.</w:t>
      </w:r>
    </w:p>
    <w:p>
      <w:pPr>
        <w:jc w:val="both"/>
        <w:rPr>
          <w:sz w:val="22"/>
          <w:szCs w:val="22"/>
          <w:lang w:val="ro-RO"/>
        </w:rPr>
      </w:pPr>
      <w:r>
        <w:rPr>
          <w:sz w:val="22"/>
          <w:szCs w:val="22"/>
          <w:lang w:val="ro-RO"/>
        </w:rPr>
        <w:t xml:space="preserve">34.3 </w:t>
      </w:r>
      <w:r>
        <w:rPr>
          <w:sz w:val="22"/>
          <w:szCs w:val="22"/>
          <w:lang w:val="pt-BR"/>
        </w:rPr>
        <w:t>Termenul de răspuns al părților la corespondența primită cu privire la desfășurarea contractului este de maxim 30 zile calendaristice</w:t>
      </w:r>
    </w:p>
    <w:p>
      <w:pPr>
        <w:jc w:val="both"/>
        <w:rPr>
          <w:b/>
          <w:bCs/>
          <w:sz w:val="22"/>
          <w:szCs w:val="22"/>
          <w:lang w:val="ro-RO"/>
        </w:rPr>
      </w:pPr>
    </w:p>
    <w:p>
      <w:pPr>
        <w:jc w:val="both"/>
        <w:rPr>
          <w:sz w:val="22"/>
          <w:szCs w:val="22"/>
          <w:lang w:val="es-ES"/>
        </w:rPr>
      </w:pPr>
    </w:p>
    <w:p>
      <w:pPr>
        <w:jc w:val="both"/>
        <w:rPr>
          <w:b/>
          <w:sz w:val="22"/>
          <w:szCs w:val="22"/>
          <w:lang w:val="es-ES"/>
        </w:rPr>
      </w:pPr>
      <w:r>
        <w:rPr>
          <w:b/>
          <w:sz w:val="22"/>
          <w:szCs w:val="22"/>
          <w:lang w:val="es-ES"/>
        </w:rPr>
        <w:t>35.Confidentialitatea datelor</w:t>
      </w:r>
    </w:p>
    <w:p>
      <w:pPr>
        <w:jc w:val="both"/>
        <w:rPr>
          <w:sz w:val="22"/>
          <w:szCs w:val="22"/>
          <w:lang w:val="es-ES"/>
        </w:rPr>
      </w:pPr>
      <w:r>
        <w:rPr>
          <w:sz w:val="22"/>
          <w:szCs w:val="22"/>
          <w:lang w:val="es-ES"/>
        </w:rPr>
        <w:t>35.1 Prelucrarea datelor cu caracter personal se face cu respectarea Regulamentului european privind protectia datelor cu carácter personal (GDPR).</w:t>
      </w:r>
    </w:p>
    <w:p>
      <w:pPr>
        <w:jc w:val="both"/>
        <w:rPr>
          <w:b/>
          <w:bCs/>
          <w:sz w:val="22"/>
          <w:szCs w:val="22"/>
          <w:lang w:val="ro-RO"/>
        </w:rPr>
      </w:pPr>
    </w:p>
    <w:p>
      <w:pPr>
        <w:jc w:val="both"/>
        <w:rPr>
          <w:iCs/>
          <w:sz w:val="22"/>
          <w:szCs w:val="22"/>
          <w:lang w:val="ro-RO"/>
        </w:rPr>
      </w:pPr>
      <w:r>
        <w:rPr>
          <w:b/>
          <w:bCs/>
          <w:iCs/>
          <w:sz w:val="22"/>
          <w:szCs w:val="22"/>
          <w:lang w:val="ro-RO"/>
        </w:rPr>
        <w:t>36. Legea aplicabila contractului</w:t>
      </w:r>
    </w:p>
    <w:p>
      <w:pPr>
        <w:jc w:val="both"/>
        <w:rPr>
          <w:sz w:val="22"/>
          <w:szCs w:val="22"/>
          <w:lang w:val="ro-RO"/>
        </w:rPr>
      </w:pPr>
      <w:r>
        <w:rPr>
          <w:sz w:val="22"/>
          <w:szCs w:val="22"/>
          <w:lang w:val="ro-RO"/>
        </w:rPr>
        <w:t>36.1 - Contractul va fi interpretat conform legilor din Romania.</w:t>
      </w:r>
    </w:p>
    <w:p>
      <w:pPr>
        <w:jc w:val="both"/>
        <w:rPr>
          <w:sz w:val="22"/>
          <w:szCs w:val="22"/>
          <w:lang w:val="ro-RO"/>
        </w:rPr>
      </w:pPr>
      <w:r>
        <w:rPr>
          <w:sz w:val="22"/>
          <w:szCs w:val="22"/>
          <w:lang w:val="ro-RO"/>
        </w:rPr>
        <w:t>36.2.Partile vor respecta si se vor supune tuturor legilor si reglementarilor din Romania, precum si reglementarilor direct aplicabile ale CE, jurisprudentei Curtii Europene de Justitie si a Tribunalului de Prima Instanta si se va asigura ca personalul lor, salariat sau contractat, conducerea lor, subordonatii acestora, si salariatii din teritoriu vor respecta si se vor supune de asemenea acelorasi legi si reglementari. Fiecare parte va despagubi pe cealalta parte in cazul oricaror pretentii si actiuni in justitie rezultate din orice incalcari ale prevederilor in vigoare de catre acesta, personalul sau, salariat sau contractat de acesta, inclusiv conducerea sa, subordonatii acestuia, precum si salariatii din teritoriu.</w:t>
      </w:r>
    </w:p>
    <w:p>
      <w:pPr>
        <w:jc w:val="both"/>
        <w:rPr>
          <w:sz w:val="22"/>
          <w:szCs w:val="22"/>
          <w:lang w:val="ro-RO"/>
        </w:rPr>
      </w:pPr>
      <w:r>
        <w:rPr>
          <w:sz w:val="22"/>
          <w:szCs w:val="22"/>
          <w:lang w:val="ro-RO"/>
        </w:rPr>
        <w:t>36.3.</w:t>
      </w:r>
      <w:r>
        <w:rPr>
          <w:sz w:val="22"/>
          <w:szCs w:val="22"/>
          <w:lang w:val="pt-BR"/>
        </w:rPr>
        <w:t xml:space="preserve"> Clauzele standard care prevad în folosul celui care le propune limitarea raspunderii, dreptul de a denunţa unilateral contractul, de a suspenda executarea obligaţiilor sau care prevad în detrimentul celeilalte parţi decaderea din drepturi ori din beneficiul termenului, limitarea dreptului de a opune excepţii, restrângerea libertaţii de a contracta cu alte persoane, reînnoirea tacita a contractului, legea aplicabila, clauze compromisorii sau prin care se deroga de la normele privitoare la competenţa instanţelor judecatoreşti nu produc efecte decât daca sunt acceptate, în mod expres, în scris, de cealalta parte</w:t>
      </w:r>
    </w:p>
    <w:p>
      <w:pPr>
        <w:jc w:val="both"/>
        <w:rPr>
          <w:sz w:val="22"/>
          <w:szCs w:val="22"/>
          <w:lang w:val="ro-RO"/>
        </w:rPr>
      </w:pPr>
      <w:r>
        <w:rPr>
          <w:sz w:val="22"/>
          <w:szCs w:val="22"/>
          <w:lang w:val="ro-RO"/>
        </w:rPr>
        <w:t>36.4 Partile declara ca poseda toata experienta si cunostintele necesare incheierii acestui Contract si incheie acest Contract in deplina cunostinta a clauzelor sale, cunoscand si intelegand toate aspectele legale, tehnice si comerciale legate de incheiere si executare, motiv pentru care niciuna dintre parti nu va putea invoca Articolul 1221 alin. (1) al Codului Civil.</w:t>
      </w:r>
    </w:p>
    <w:p>
      <w:pPr>
        <w:jc w:val="both"/>
        <w:rPr>
          <w:sz w:val="22"/>
          <w:szCs w:val="22"/>
          <w:lang w:val="ro-RO"/>
        </w:rPr>
      </w:pPr>
    </w:p>
    <w:p>
      <w:pPr>
        <w:jc w:val="both"/>
        <w:rPr>
          <w:b/>
          <w:sz w:val="22"/>
          <w:szCs w:val="22"/>
          <w:lang w:val="en-US"/>
        </w:rPr>
      </w:pPr>
      <w:r>
        <w:rPr>
          <w:b/>
          <w:sz w:val="22"/>
          <w:szCs w:val="22"/>
          <w:lang w:val="ro-RO"/>
        </w:rPr>
        <w:t>Partile au inteles sa incheie azi ……….. prezentul contract in ____ exemplare, cate un exemplar pentru fiecare parte,</w:t>
      </w:r>
      <w:r>
        <w:rPr>
          <w:b/>
          <w:sz w:val="22"/>
          <w:szCs w:val="22"/>
          <w:lang w:val="en-US"/>
        </w:rPr>
        <w:t>…….</w:t>
      </w:r>
    </w:p>
    <w:p>
      <w:pPr>
        <w:jc w:val="both"/>
        <w:rPr>
          <w:b/>
          <w:sz w:val="22"/>
          <w:szCs w:val="22"/>
          <w:lang w:val="ro-RO"/>
        </w:rPr>
      </w:pPr>
    </w:p>
    <w:p>
      <w:pPr>
        <w:jc w:val="both"/>
        <w:rPr>
          <w:b/>
          <w:sz w:val="22"/>
          <w:szCs w:val="22"/>
          <w:lang w:val="ro-RO"/>
        </w:rPr>
      </w:pPr>
    </w:p>
    <w:tbl>
      <w:tblPr>
        <w:tblStyle w:val="12"/>
        <w:tblW w:w="0" w:type="auto"/>
        <w:tblInd w:w="0" w:type="dxa"/>
        <w:tblLayout w:type="autofit"/>
        <w:tblCellMar>
          <w:top w:w="0" w:type="dxa"/>
          <w:left w:w="108" w:type="dxa"/>
          <w:bottom w:w="0" w:type="dxa"/>
          <w:right w:w="108" w:type="dxa"/>
        </w:tblCellMar>
      </w:tblPr>
      <w:tblGrid>
        <w:gridCol w:w="4514"/>
        <w:gridCol w:w="4513"/>
      </w:tblGrid>
      <w:tr>
        <w:tblPrEx>
          <w:tblCellMar>
            <w:top w:w="0" w:type="dxa"/>
            <w:left w:w="108" w:type="dxa"/>
            <w:bottom w:w="0" w:type="dxa"/>
            <w:right w:w="108" w:type="dxa"/>
          </w:tblCellMar>
        </w:tblPrEx>
        <w:tc>
          <w:tcPr>
            <w:tcW w:w="4514" w:type="dxa"/>
          </w:tcPr>
          <w:p>
            <w:pPr>
              <w:jc w:val="both"/>
              <w:rPr>
                <w:sz w:val="22"/>
                <w:szCs w:val="22"/>
                <w:lang w:val="ro-RO"/>
              </w:rPr>
            </w:pPr>
            <w:r>
              <w:rPr>
                <w:b/>
                <w:sz w:val="22"/>
                <w:szCs w:val="22"/>
                <w:lang w:val="ro-RO"/>
              </w:rPr>
              <w:t xml:space="preserve">                  ACHIZITOR           </w:t>
            </w:r>
          </w:p>
        </w:tc>
        <w:tc>
          <w:tcPr>
            <w:tcW w:w="4513" w:type="dxa"/>
          </w:tcPr>
          <w:p>
            <w:pPr>
              <w:jc w:val="both"/>
              <w:rPr>
                <w:sz w:val="22"/>
                <w:szCs w:val="22"/>
                <w:lang w:val="ro-RO"/>
              </w:rPr>
            </w:pPr>
            <w:r>
              <w:rPr>
                <w:b/>
                <w:sz w:val="22"/>
                <w:szCs w:val="22"/>
                <w:lang w:val="ro-RO"/>
              </w:rPr>
              <w:t xml:space="preserve">                          EXECUTANT</w:t>
            </w:r>
          </w:p>
        </w:tc>
      </w:tr>
    </w:tbl>
    <w:p>
      <w:pPr>
        <w:jc w:val="both"/>
        <w:rPr>
          <w:b/>
          <w:bCs/>
          <w:sz w:val="22"/>
          <w:szCs w:val="22"/>
          <w:lang w:val="ro-RO"/>
        </w:rPr>
      </w:pPr>
      <w:r>
        <w:rPr>
          <w:sz w:val="22"/>
          <w:szCs w:val="22"/>
          <w:lang w:val="ro-RO"/>
        </w:rPr>
        <w:t xml:space="preserve">           </w:t>
      </w:r>
      <w:r>
        <w:rPr>
          <w:sz w:val="22"/>
          <w:szCs w:val="22"/>
          <w:lang w:val="en-US"/>
        </w:rPr>
        <w:t>………………………………..</w:t>
      </w:r>
      <w:r>
        <w:rPr>
          <w:sz w:val="22"/>
          <w:szCs w:val="22"/>
          <w:lang w:val="pt-BR"/>
        </w:rPr>
        <w:t xml:space="preserve">                                             </w:t>
      </w:r>
      <w:r>
        <w:rPr>
          <w:b/>
          <w:bCs/>
          <w:sz w:val="22"/>
          <w:szCs w:val="22"/>
        </w:rPr>
        <w:t>…………………………</w:t>
      </w:r>
    </w:p>
    <w:p>
      <w:pPr>
        <w:jc w:val="both"/>
        <w:rPr>
          <w:b/>
          <w:sz w:val="22"/>
          <w:szCs w:val="22"/>
          <w:lang w:val="ro-RO"/>
        </w:rPr>
      </w:pPr>
    </w:p>
    <w:p>
      <w:pPr>
        <w:rPr>
          <w:sz w:val="22"/>
          <w:szCs w:val="22"/>
        </w:rPr>
      </w:pPr>
    </w:p>
    <w:sectPr>
      <w:pgSz w:w="11906" w:h="16838"/>
      <w:pgMar w:top="475" w:right="850" w:bottom="288" w:left="1138" w:header="708" w:footer="706" w:gutter="0"/>
      <w:cols w:space="0" w:num="1"/>
      <w:docGrid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erpetua">
    <w:altName w:val="PMingLiU-ExtB"/>
    <w:panose1 w:val="02020502060401020303"/>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40"/>
        <w:rPr>
          <w:lang w:val="pt-BR"/>
        </w:rPr>
      </w:pPr>
      <w:r>
        <w:rPr>
          <w:rStyle w:val="39"/>
        </w:rPr>
        <w:footnoteRef/>
      </w:r>
      <w:r>
        <w:rPr>
          <w:lang w:val="pt-BR"/>
        </w:rPr>
        <w:t xml:space="preserve"> Se va adapta la momentul semnarii contractului.</w:t>
      </w:r>
    </w:p>
  </w:footnote>
  <w:footnote w:id="1">
    <w:p>
      <w:pPr>
        <w:pStyle w:val="40"/>
        <w:rPr>
          <w:lang w:val="pt-BR"/>
        </w:rPr>
      </w:pPr>
      <w:r>
        <w:rPr>
          <w:rStyle w:val="39"/>
        </w:rPr>
        <w:footnoteRef/>
      </w:r>
      <w:r>
        <w:rPr>
          <w:lang w:val="pt-BR"/>
        </w:rPr>
        <w:t xml:space="preserve"> </w:t>
      </w:r>
      <w:r>
        <w:rPr>
          <w:color w:val="00B0F0"/>
          <w:sz w:val="24"/>
          <w:szCs w:val="24"/>
          <w:lang w:val="pt-BR"/>
        </w:rPr>
        <w:t>Reglementările legale ce ar trebui avute în vedere de către executant sunt cele din domeniul sanatatii si securitatii in munca.</w:t>
      </w:r>
    </w:p>
  </w:footnote>
  <w:footnote w:id="2">
    <w:p>
      <w:pPr>
        <w:pStyle w:val="40"/>
        <w:rPr>
          <w:lang w:val="pt-BR"/>
        </w:rPr>
      </w:pPr>
      <w:r>
        <w:rPr>
          <w:rStyle w:val="39"/>
        </w:rPr>
        <w:footnoteRef/>
      </w:r>
      <w:r>
        <w:rPr>
          <w:lang w:val="pt-BR"/>
        </w:rPr>
        <w:t xml:space="preserve"> </w:t>
      </w:r>
      <w:r>
        <w:rPr>
          <w:color w:val="00B0F0"/>
          <w:sz w:val="24"/>
          <w:szCs w:val="24"/>
          <w:lang w:val="pt-BR"/>
        </w:rPr>
        <w:t>Executantul va lua aceste masuri in incinta santierului/organizarii de santier si pe caile de acces inspre acestea, pe toata lungimea lor, incepand de la drumul public din care ele pornesc.</w:t>
      </w:r>
    </w:p>
  </w:footnote>
  <w:footnote w:id="3">
    <w:p>
      <w:pPr>
        <w:tabs>
          <w:tab w:val="left" w:pos="9000"/>
        </w:tabs>
        <w:autoSpaceDE w:val="0"/>
        <w:autoSpaceDN w:val="0"/>
        <w:adjustRightInd w:val="0"/>
        <w:jc w:val="both"/>
        <w:rPr>
          <w:rFonts w:cs="Calibri"/>
          <w:lang w:val="pt-BR"/>
        </w:rPr>
      </w:pPr>
      <w:r>
        <w:rPr>
          <w:rStyle w:val="39"/>
        </w:rPr>
        <w:footnoteRef/>
      </w:r>
      <w:r>
        <w:rPr>
          <w:lang w:val="pt-BR"/>
        </w:rPr>
        <w:t xml:space="preserve"> </w:t>
      </w:r>
      <w:r>
        <w:rPr>
          <w:rFonts w:cs="Calibri"/>
          <w:b/>
          <w:lang w:val="pt-BR"/>
        </w:rPr>
        <w:t xml:space="preserve">Obligatia de notificare prompta  </w:t>
      </w:r>
      <w:r>
        <w:rPr>
          <w:rFonts w:cs="Calibri"/>
          <w:b/>
          <w:bCs/>
          <w:lang w:val="rm-CH"/>
        </w:rPr>
        <w:t>:</w:t>
      </w:r>
      <w:r>
        <w:rPr>
          <w:rFonts w:cs="Calibri"/>
          <w:bCs/>
          <w:lang w:val="rm-CH"/>
        </w:rPr>
        <w:t xml:space="preserve"> </w:t>
      </w:r>
      <w:r>
        <w:rPr>
          <w:rFonts w:cs="Calibri"/>
          <w:lang w:val="pt-BR"/>
        </w:rPr>
        <w:t xml:space="preserve">Executantul are obligația prealabila de a notifica Achizitorul de îndată ce are cunoștință de existența unor circumstanțe care pot genera o revendicare pentru plată suplimentară. </w:t>
      </w:r>
      <w:r>
        <w:rPr>
          <w:rFonts w:cs="Calibri"/>
          <w:i/>
          <w:lang w:val="pt-BR"/>
        </w:rPr>
        <w:t>Contractantul</w:t>
      </w:r>
      <w:r>
        <w:rPr>
          <w:rFonts w:cs="Calibri"/>
          <w:lang w:val="pt-BR"/>
        </w:rPr>
        <w:t xml:space="preserve"> va lua toate măsurile, cu diligența specifică bunului comerciant, pentru reducerea la minim a acestor efecte.Dreptul </w:t>
      </w:r>
      <w:r>
        <w:rPr>
          <w:rFonts w:cs="Calibri"/>
          <w:i/>
          <w:lang w:val="pt-BR"/>
        </w:rPr>
        <w:t>Contractantului</w:t>
      </w:r>
      <w:r>
        <w:rPr>
          <w:rFonts w:cs="Calibri"/>
          <w:lang w:val="pt-BR"/>
        </w:rPr>
        <w:t xml:space="preserve">  la plata </w:t>
      </w:r>
      <w:r>
        <w:rPr>
          <w:rFonts w:cs="Calibri"/>
          <w:i/>
          <w:lang w:val="pt-BR"/>
        </w:rPr>
        <w:t>Costurilor suplimentare</w:t>
      </w:r>
      <w:r>
        <w:rPr>
          <w:rFonts w:cs="Calibri"/>
          <w:lang w:val="pt-BR"/>
        </w:rPr>
        <w:t xml:space="preserve"> va fi limitat la timpul și plata care i-ar fi revenit dacă ar fi înștiințat </w:t>
      </w:r>
      <w:r>
        <w:rPr>
          <w:rFonts w:cs="Calibri"/>
          <w:i/>
          <w:lang w:val="pt-BR"/>
        </w:rPr>
        <w:t>Achizitorul</w:t>
      </w:r>
      <w:r>
        <w:rPr>
          <w:rFonts w:cs="Calibri"/>
          <w:lang w:val="pt-BR"/>
        </w:rPr>
        <w:t xml:space="preserve"> cu promptitudine și ar fi luat toate măsurile necesare.</w:t>
      </w:r>
    </w:p>
    <w:p>
      <w:pPr>
        <w:pStyle w:val="40"/>
        <w:rPr>
          <w:lang w:val="pt-BR"/>
        </w:rPr>
      </w:pPr>
    </w:p>
  </w:footnote>
  <w:footnote w:id="4">
    <w:p>
      <w:pPr>
        <w:pStyle w:val="40"/>
        <w:jc w:val="both"/>
        <w:rPr>
          <w:lang w:val="pt-BR"/>
        </w:rPr>
      </w:pPr>
      <w:r>
        <w:rPr>
          <w:rStyle w:val="39"/>
        </w:rPr>
        <w:footnoteRef/>
      </w:r>
      <w:r>
        <w:rPr>
          <w:lang w:val="pt-BR"/>
        </w:rPr>
        <w:t xml:space="preserve"> privind modificarea Ordinului ministrului finanţelor publice nr. 923/2014 pentru aprobarea Normelor metodologice generale referitoare la exercitarea controlului financiar preventiv şi a Codului specific de norme profesionale pentru persoanele care desfăşoară activitatea de control financiar preventiv propriu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3"/>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2"/>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1"/>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80"/>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3"/>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2"/>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1"/>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7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9"/>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9"/>
      <w:lvlText w:val=""/>
      <w:lvlJc w:val="left"/>
      <w:pPr>
        <w:tabs>
          <w:tab w:val="left" w:pos="360"/>
        </w:tabs>
        <w:ind w:left="360" w:hanging="360" w:hangingChars="200"/>
      </w:pPr>
      <w:rPr>
        <w:rFonts w:hint="default" w:ascii="Wingdings" w:hAnsi="Wingdings"/>
      </w:rPr>
    </w:lvl>
  </w:abstractNum>
  <w:abstractNum w:abstractNumId="10">
    <w:nsid w:val="00000005"/>
    <w:multiLevelType w:val="multilevel"/>
    <w:tmpl w:val="0000000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upperRoman"/>
      <w:lvlText w:val="%7."/>
      <w:lvlJc w:val="left"/>
      <w:pPr>
        <w:tabs>
          <w:tab w:val="left" w:pos="2880"/>
        </w:tabs>
        <w:ind w:left="2880" w:hanging="360"/>
      </w:pPr>
      <w:rPr>
        <w:rFonts w:hint="default" w:ascii="Arial" w:hAnsi="Arial" w:cs="Arial"/>
      </w:r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1">
    <w:nsid w:val="00000015"/>
    <w:multiLevelType w:val="multilevel"/>
    <w:tmpl w:val="00000015"/>
    <w:lvl w:ilvl="0"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1"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2"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3"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4"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5"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6"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7"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8"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12">
    <w:nsid w:val="0000001F"/>
    <w:multiLevelType w:val="multilevel"/>
    <w:tmpl w:val="0000001F"/>
    <w:lvl w:ilvl="0"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1"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2"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3"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4"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5"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6"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7"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8" w:tentative="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13">
    <w:nsid w:val="00000028"/>
    <w:multiLevelType w:val="multilevel"/>
    <w:tmpl w:val="00000028"/>
    <w:lvl w:ilvl="0" w:tentative="0">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1" w:tentative="0">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2" w:tentative="0">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3" w:tentative="0">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4" w:tentative="0">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5" w:tentative="0">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6" w:tentative="0">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7" w:tentative="0">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8" w:tentative="0">
      <w:start w:val="1"/>
      <w:numFmt w:val="lowerRoman"/>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14">
    <w:nsid w:val="06DF4CB9"/>
    <w:multiLevelType w:val="multilevel"/>
    <w:tmpl w:val="06DF4CB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08717A5B"/>
    <w:multiLevelType w:val="multilevel"/>
    <w:tmpl w:val="08717A5B"/>
    <w:lvl w:ilvl="0" w:tentative="0">
      <w:start w:val="1"/>
      <w:numFmt w:val="upperRoman"/>
      <w:lvlText w:val="%1."/>
      <w:legacy w:legacy="1" w:legacySpace="0" w:legacyIndent="360"/>
      <w:lvlJc w:val="left"/>
      <w:pPr>
        <w:ind w:left="360" w:hanging="360"/>
      </w:pPr>
      <w:rPr>
        <w:rFonts w:hint="default" w:ascii="Times New Roman" w:hAnsi="Times New Roman" w:cs="Times New Roman"/>
        <w:sz w:val="20"/>
        <w:szCs w:val="20"/>
      </w:rPr>
    </w:lvl>
    <w:lvl w:ilvl="1" w:tentative="0">
      <w:start w:val="1"/>
      <w:numFmt w:val="upperLetter"/>
      <w:lvlText w:val="%2."/>
      <w:legacy w:legacy="1" w:legacySpace="0" w:legacyIndent="360"/>
      <w:lvlJc w:val="left"/>
      <w:pPr>
        <w:ind w:left="720" w:hanging="360"/>
      </w:pPr>
      <w:rPr>
        <w:rFonts w:hint="default" w:ascii="Times New Roman" w:hAnsi="Times New Roman" w:cs="Times New Roman"/>
        <w:sz w:val="20"/>
        <w:szCs w:val="20"/>
      </w:rPr>
    </w:lvl>
    <w:lvl w:ilvl="2" w:tentative="0">
      <w:start w:val="1"/>
      <w:numFmt w:val="decimal"/>
      <w:lvlText w:val="%3."/>
      <w:legacy w:legacy="1" w:legacySpace="0" w:legacyIndent="360"/>
      <w:lvlJc w:val="left"/>
      <w:pPr>
        <w:ind w:left="540" w:hanging="360"/>
      </w:pPr>
      <w:rPr>
        <w:rFonts w:hint="default" w:ascii="Arial" w:hAnsi="Arial" w:cs="Arial"/>
        <w:sz w:val="24"/>
        <w:szCs w:val="24"/>
      </w:rPr>
    </w:lvl>
    <w:lvl w:ilvl="3" w:tentative="0">
      <w:start w:val="1"/>
      <w:numFmt w:val="lowerLetter"/>
      <w:lvlText w:val="%4."/>
      <w:legacy w:legacy="1" w:legacySpace="0" w:legacyIndent="360"/>
      <w:lvlJc w:val="left"/>
      <w:pPr>
        <w:ind w:left="1440" w:hanging="360"/>
      </w:pPr>
      <w:rPr>
        <w:rFonts w:hint="default" w:ascii="Times New Roman" w:hAnsi="Times New Roman" w:cs="Times New Roman"/>
        <w:sz w:val="20"/>
        <w:szCs w:val="20"/>
      </w:rPr>
    </w:lvl>
    <w:lvl w:ilvl="4" w:tentative="0">
      <w:start w:val="1"/>
      <w:numFmt w:val="lowerRoman"/>
      <w:lvlText w:val="%5."/>
      <w:legacy w:legacy="1" w:legacySpace="0" w:legacyIndent="360"/>
      <w:lvlJc w:val="left"/>
      <w:pPr>
        <w:ind w:left="1800" w:hanging="360"/>
      </w:pPr>
      <w:rPr>
        <w:rFonts w:hint="default" w:ascii="Times New Roman" w:hAnsi="Times New Roman" w:cs="Times New Roman"/>
        <w:sz w:val="20"/>
        <w:szCs w:val="20"/>
      </w:rPr>
    </w:lvl>
    <w:lvl w:ilvl="5" w:tentative="0">
      <w:start w:val="1"/>
      <w:numFmt w:val="decimal"/>
      <w:lvlText w:val="%6)"/>
      <w:legacy w:legacy="1" w:legacySpace="0" w:legacyIndent="360"/>
      <w:lvlJc w:val="left"/>
      <w:pPr>
        <w:ind w:left="2160" w:hanging="360"/>
      </w:pPr>
      <w:rPr>
        <w:rFonts w:hint="default" w:ascii="Times New Roman" w:hAnsi="Times New Roman" w:cs="Times New Roman"/>
        <w:sz w:val="20"/>
        <w:szCs w:val="20"/>
      </w:rPr>
    </w:lvl>
    <w:lvl w:ilvl="6" w:tentative="0">
      <w:start w:val="1"/>
      <w:numFmt w:val="upperLetter"/>
      <w:lvlText w:val="%7)"/>
      <w:legacy w:legacy="1" w:legacySpace="0" w:legacyIndent="360"/>
      <w:lvlJc w:val="left"/>
      <w:pPr>
        <w:ind w:left="2520" w:hanging="360"/>
      </w:pPr>
      <w:rPr>
        <w:rFonts w:ascii="Arial" w:hAnsi="Arial" w:eastAsia="Times New Roman" w:cs="Arial"/>
        <w:sz w:val="24"/>
        <w:szCs w:val="24"/>
      </w:rPr>
    </w:lvl>
    <w:lvl w:ilvl="7" w:tentative="0">
      <w:start w:val="1"/>
      <w:numFmt w:val="lowerRoman"/>
      <w:lvlText w:val="%8)"/>
      <w:legacy w:legacy="1" w:legacySpace="0" w:legacyIndent="360"/>
      <w:lvlJc w:val="left"/>
      <w:pPr>
        <w:ind w:left="2880" w:hanging="360"/>
      </w:pPr>
      <w:rPr>
        <w:rFonts w:hint="default" w:ascii="Times New Roman" w:hAnsi="Times New Roman" w:cs="Times New Roman"/>
        <w:sz w:val="20"/>
        <w:szCs w:val="20"/>
      </w:rPr>
    </w:lvl>
    <w:lvl w:ilvl="8" w:tentative="0">
      <w:start w:val="1"/>
      <w:numFmt w:val="decimal"/>
      <w:lvlText w:val="(%9)"/>
      <w:legacy w:legacy="1" w:legacySpace="0" w:legacyIndent="360"/>
      <w:lvlJc w:val="left"/>
      <w:pPr>
        <w:ind w:left="3240" w:hanging="360"/>
      </w:pPr>
      <w:rPr>
        <w:rFonts w:hint="default" w:ascii="Times New Roman" w:hAnsi="Times New Roman" w:cs="Times New Roman"/>
        <w:sz w:val="20"/>
        <w:szCs w:val="20"/>
      </w:rPr>
    </w:lvl>
  </w:abstractNum>
  <w:abstractNum w:abstractNumId="16">
    <w:nsid w:val="0FFA0F5E"/>
    <w:multiLevelType w:val="multilevel"/>
    <w:tmpl w:val="0FFA0F5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10A666DE"/>
    <w:multiLevelType w:val="multilevel"/>
    <w:tmpl w:val="10A666DE"/>
    <w:lvl w:ilvl="0" w:tentative="0">
      <w:start w:val="1"/>
      <w:numFmt w:val="upperRoman"/>
      <w:lvlText w:val="%1."/>
      <w:lvlJc w:val="right"/>
      <w:pPr>
        <w:ind w:left="720" w:hanging="360"/>
      </w:pPr>
    </w:lvl>
    <w:lvl w:ilvl="1" w:tentative="0">
      <w:start w:val="1"/>
      <w:numFmt w:val="decimal"/>
      <w:lvlText w:val="%2."/>
      <w:lvlJc w:val="left"/>
      <w:pPr>
        <w:ind w:left="1440" w:hanging="360"/>
      </w:pPr>
    </w:lvl>
    <w:lvl w:ilvl="2" w:tentative="0">
      <w:start w:val="1"/>
      <w:numFmt w:val="lowerLetter"/>
      <w:lvlText w:val="(%3)"/>
      <w:lvlJc w:val="left"/>
      <w:pPr>
        <w:ind w:left="2340" w:hanging="360"/>
      </w:pPr>
      <w:rPr>
        <w:rFonts w:hint="default"/>
      </w:rPr>
    </w:lvl>
    <w:lvl w:ilvl="3" w:tentative="0">
      <w:start w:val="1"/>
      <w:numFmt w:val="lowerRoman"/>
      <w:lvlText w:val="%4."/>
      <w:lvlJc w:val="left"/>
      <w:pPr>
        <w:ind w:left="3240" w:hanging="72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112D0E0F"/>
    <w:multiLevelType w:val="multilevel"/>
    <w:tmpl w:val="112D0E0F"/>
    <w:lvl w:ilvl="0" w:tentative="0">
      <w:start w:val="16"/>
      <w:numFmt w:val="decimal"/>
      <w:lvlText w:val="%1"/>
      <w:lvlJc w:val="left"/>
      <w:pPr>
        <w:ind w:left="480" w:hanging="480"/>
      </w:pPr>
      <w:rPr>
        <w:rFonts w:hint="default"/>
      </w:rPr>
    </w:lvl>
    <w:lvl w:ilvl="1" w:tentative="0">
      <w:start w:val="2"/>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9">
    <w:nsid w:val="130444F8"/>
    <w:multiLevelType w:val="multilevel"/>
    <w:tmpl w:val="130444F8"/>
    <w:lvl w:ilvl="0" w:tentative="0">
      <w:start w:val="1"/>
      <w:numFmt w:val="lowerLetter"/>
      <w:lvlText w:val="(%1)"/>
      <w:lvlJc w:val="left"/>
      <w:pPr>
        <w:ind w:left="720" w:hanging="360"/>
      </w:pPr>
      <w:rPr>
        <w:rFonts w:hint="default" w:ascii="Cambria" w:hAnsi="Cambria" w:cs="Times New Roman"/>
        <w:b w:val="0"/>
        <w:i w:val="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145C47F7"/>
    <w:multiLevelType w:val="multilevel"/>
    <w:tmpl w:val="145C47F7"/>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17815250"/>
    <w:multiLevelType w:val="multilevel"/>
    <w:tmpl w:val="17815250"/>
    <w:lvl w:ilvl="0" w:tentative="0">
      <w:start w:val="2"/>
      <w:numFmt w:val="decimal"/>
      <w:lvlText w:val="(%1)"/>
      <w:lvlJc w:val="left"/>
      <w:pPr>
        <w:tabs>
          <w:tab w:val="left" w:pos="1200"/>
        </w:tabs>
        <w:ind w:left="1200" w:hanging="360"/>
      </w:pPr>
      <w:rPr>
        <w:rFonts w:hint="default"/>
        <w:b/>
      </w:rPr>
    </w:lvl>
    <w:lvl w:ilvl="1" w:tentative="0">
      <w:start w:val="1"/>
      <w:numFmt w:val="lowerLetter"/>
      <w:lvlText w:val="%2."/>
      <w:lvlJc w:val="left"/>
      <w:pPr>
        <w:tabs>
          <w:tab w:val="left" w:pos="1920"/>
        </w:tabs>
        <w:ind w:left="1920" w:hanging="360"/>
      </w:pPr>
    </w:lvl>
    <w:lvl w:ilvl="2" w:tentative="0">
      <w:start w:val="1"/>
      <w:numFmt w:val="lowerRoman"/>
      <w:lvlText w:val="%3."/>
      <w:lvlJc w:val="right"/>
      <w:pPr>
        <w:tabs>
          <w:tab w:val="left" w:pos="2640"/>
        </w:tabs>
        <w:ind w:left="2640" w:hanging="180"/>
      </w:pPr>
    </w:lvl>
    <w:lvl w:ilvl="3" w:tentative="0">
      <w:start w:val="1"/>
      <w:numFmt w:val="decimal"/>
      <w:lvlText w:val="%4."/>
      <w:lvlJc w:val="left"/>
      <w:pPr>
        <w:tabs>
          <w:tab w:val="left" w:pos="3360"/>
        </w:tabs>
        <w:ind w:left="3360" w:hanging="360"/>
      </w:pPr>
    </w:lvl>
    <w:lvl w:ilvl="4" w:tentative="0">
      <w:start w:val="1"/>
      <w:numFmt w:val="lowerLetter"/>
      <w:lvlText w:val="%5."/>
      <w:lvlJc w:val="left"/>
      <w:pPr>
        <w:tabs>
          <w:tab w:val="left" w:pos="4080"/>
        </w:tabs>
        <w:ind w:left="4080" w:hanging="360"/>
      </w:pPr>
    </w:lvl>
    <w:lvl w:ilvl="5" w:tentative="0">
      <w:start w:val="1"/>
      <w:numFmt w:val="lowerRoman"/>
      <w:lvlText w:val="%6."/>
      <w:lvlJc w:val="right"/>
      <w:pPr>
        <w:tabs>
          <w:tab w:val="left" w:pos="4800"/>
        </w:tabs>
        <w:ind w:left="4800" w:hanging="180"/>
      </w:pPr>
    </w:lvl>
    <w:lvl w:ilvl="6" w:tentative="0">
      <w:start w:val="1"/>
      <w:numFmt w:val="decimal"/>
      <w:lvlText w:val="%7."/>
      <w:lvlJc w:val="left"/>
      <w:pPr>
        <w:tabs>
          <w:tab w:val="left" w:pos="5520"/>
        </w:tabs>
        <w:ind w:left="5520" w:hanging="360"/>
      </w:pPr>
    </w:lvl>
    <w:lvl w:ilvl="7" w:tentative="0">
      <w:start w:val="1"/>
      <w:numFmt w:val="lowerLetter"/>
      <w:lvlText w:val="%8."/>
      <w:lvlJc w:val="left"/>
      <w:pPr>
        <w:tabs>
          <w:tab w:val="left" w:pos="6240"/>
        </w:tabs>
        <w:ind w:left="6240" w:hanging="360"/>
      </w:pPr>
    </w:lvl>
    <w:lvl w:ilvl="8" w:tentative="0">
      <w:start w:val="1"/>
      <w:numFmt w:val="lowerRoman"/>
      <w:lvlText w:val="%9."/>
      <w:lvlJc w:val="right"/>
      <w:pPr>
        <w:tabs>
          <w:tab w:val="left" w:pos="6960"/>
        </w:tabs>
        <w:ind w:left="6960" w:hanging="180"/>
      </w:pPr>
    </w:lvl>
  </w:abstractNum>
  <w:abstractNum w:abstractNumId="22">
    <w:nsid w:val="1DF20476"/>
    <w:multiLevelType w:val="multilevel"/>
    <w:tmpl w:val="1DF204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24601D0E"/>
    <w:multiLevelType w:val="multilevel"/>
    <w:tmpl w:val="24601D0E"/>
    <w:lvl w:ilvl="0" w:tentative="0">
      <w:start w:val="1"/>
      <w:numFmt w:val="lowerRoman"/>
      <w:lvlText w:val="%1."/>
      <w:lvlJc w:val="left"/>
      <w:pPr>
        <w:ind w:left="720" w:hanging="360"/>
      </w:pPr>
      <w:rPr>
        <w:rFonts w:hint="default"/>
      </w:rPr>
    </w:lvl>
    <w:lvl w:ilvl="1" w:tentative="0">
      <w:start w:val="1"/>
      <w:numFmt w:val="lowerRoman"/>
      <w:lvlText w:val="%2."/>
      <w:lvlJc w:val="left"/>
      <w:pPr>
        <w:ind w:left="1440" w:hanging="360"/>
      </w:pPr>
      <w:rPr>
        <w:rFonts w:hint="default"/>
      </w:rPr>
    </w:lvl>
    <w:lvl w:ilvl="2" w:tentative="0">
      <w:start w:val="1"/>
      <w:numFmt w:val="decimal"/>
      <w:lvlText w:val="%3."/>
      <w:lvlJc w:val="left"/>
      <w:pPr>
        <w:ind w:left="2340" w:hanging="360"/>
      </w:pPr>
      <w:rPr>
        <w:rFonts w:ascii="Calibri" w:hAnsi="Calibri" w:eastAsia="Calibri" w:cs="Calibri"/>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24D54947"/>
    <w:multiLevelType w:val="multilevel"/>
    <w:tmpl w:val="24D54947"/>
    <w:lvl w:ilvl="0" w:tentative="0">
      <w:start w:val="1"/>
      <w:numFmt w:val="lowerLetter"/>
      <w:lvlText w:val="(%1)"/>
      <w:lvlJc w:val="left"/>
      <w:pPr>
        <w:ind w:left="270" w:hanging="180"/>
      </w:pPr>
      <w:rPr>
        <w:rFonts w:hint="default"/>
        <w:b w:val="0"/>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254D2AB5"/>
    <w:multiLevelType w:val="multilevel"/>
    <w:tmpl w:val="254D2AB5"/>
    <w:lvl w:ilvl="0" w:tentative="0">
      <w:start w:val="15"/>
      <w:numFmt w:val="decimal"/>
      <w:lvlText w:val="%1."/>
      <w:lvlJc w:val="left"/>
      <w:pPr>
        <w:tabs>
          <w:tab w:val="left" w:pos="660"/>
        </w:tabs>
        <w:ind w:left="660" w:hanging="660"/>
      </w:pPr>
      <w:rPr>
        <w:rFonts w:hint="default"/>
      </w:rPr>
    </w:lvl>
    <w:lvl w:ilvl="1" w:tentative="0">
      <w:start w:val="5"/>
      <w:numFmt w:val="decimal"/>
      <w:lvlText w:val="%1.%2."/>
      <w:lvlJc w:val="left"/>
      <w:pPr>
        <w:tabs>
          <w:tab w:val="left" w:pos="660"/>
        </w:tabs>
        <w:ind w:left="660" w:hanging="660"/>
      </w:pPr>
      <w:rPr>
        <w:rFonts w:hint="default"/>
      </w:rPr>
    </w:lvl>
    <w:lvl w:ilvl="2" w:tentative="0">
      <w:start w:val="2"/>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6">
    <w:nsid w:val="275945A0"/>
    <w:multiLevelType w:val="multilevel"/>
    <w:tmpl w:val="275945A0"/>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2D747ACC"/>
    <w:multiLevelType w:val="multilevel"/>
    <w:tmpl w:val="2D747ACC"/>
    <w:lvl w:ilvl="0" w:tentative="0">
      <w:start w:val="9"/>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2DBD71D4"/>
    <w:multiLevelType w:val="multilevel"/>
    <w:tmpl w:val="2DBD71D4"/>
    <w:lvl w:ilvl="0" w:tentative="0">
      <w:start w:val="15"/>
      <w:numFmt w:val="decimal"/>
      <w:lvlText w:val="%1."/>
      <w:lvlJc w:val="left"/>
      <w:pPr>
        <w:tabs>
          <w:tab w:val="left" w:pos="660"/>
        </w:tabs>
        <w:ind w:left="660" w:hanging="660"/>
      </w:pPr>
      <w:rPr>
        <w:rFonts w:hint="default"/>
      </w:rPr>
    </w:lvl>
    <w:lvl w:ilvl="1" w:tentative="0">
      <w:start w:val="3"/>
      <w:numFmt w:val="decimal"/>
      <w:lvlText w:val="%1.%2."/>
      <w:lvlJc w:val="left"/>
      <w:pPr>
        <w:tabs>
          <w:tab w:val="left" w:pos="660"/>
        </w:tabs>
        <w:ind w:left="660" w:hanging="660"/>
      </w:pPr>
      <w:rPr>
        <w:rFonts w:hint="default"/>
      </w:rPr>
    </w:lvl>
    <w:lvl w:ilvl="2" w:tentative="0">
      <w:start w:val="6"/>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9">
    <w:nsid w:val="2EA810C6"/>
    <w:multiLevelType w:val="multilevel"/>
    <w:tmpl w:val="2EA810C6"/>
    <w:lvl w:ilvl="0" w:tentative="0">
      <w:start w:val="1"/>
      <w:numFmt w:val="decimal"/>
      <w:lvlText w:val="%1."/>
      <w:lvlJc w:val="left"/>
      <w:pPr>
        <w:ind w:left="720" w:hanging="360"/>
      </w:pPr>
      <w:rPr>
        <w:rFonts w:hint="default" w:cs="Times New Roman"/>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35427278"/>
    <w:multiLevelType w:val="multilevel"/>
    <w:tmpl w:val="35427278"/>
    <w:lvl w:ilvl="0" w:tentative="0">
      <w:start w:val="1"/>
      <w:numFmt w:val="lowerRoman"/>
      <w:lvlText w:val="%1."/>
      <w:lvlJc w:val="left"/>
      <w:pPr>
        <w:ind w:left="720" w:hanging="360"/>
      </w:pPr>
      <w:rPr>
        <w:rFonts w:hint="default"/>
        <w:sz w:val="22"/>
      </w:rPr>
    </w:lvl>
    <w:lvl w:ilvl="1" w:tentative="0">
      <w:start w:val="1"/>
      <w:numFmt w:val="lowerRoman"/>
      <w:lvlText w:val="%2."/>
      <w:lvlJc w:val="left"/>
      <w:pPr>
        <w:ind w:left="1440" w:hanging="360"/>
      </w:pPr>
      <w:rPr>
        <w:rFonts w:hint="default"/>
        <w:sz w:val="22"/>
      </w:rPr>
    </w:lvl>
    <w:lvl w:ilvl="2" w:tentative="0">
      <w:start w:val="1"/>
      <w:numFmt w:val="decimal"/>
      <w:lvlText w:val="%3."/>
      <w:lvlJc w:val="left"/>
      <w:pPr>
        <w:ind w:left="2340" w:hanging="360"/>
      </w:pPr>
      <w:rPr>
        <w:rFonts w:hint="default"/>
      </w:rPr>
    </w:lvl>
    <w:lvl w:ilvl="3" w:tentative="0">
      <w:start w:val="17"/>
      <w:numFmt w:val="lowerLetter"/>
      <w:lvlText w:val="%4)"/>
      <w:lvlJc w:val="left"/>
      <w:pPr>
        <w:ind w:left="288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365F2344"/>
    <w:multiLevelType w:val="multilevel"/>
    <w:tmpl w:val="365F2344"/>
    <w:lvl w:ilvl="0" w:tentative="0">
      <w:start w:val="1"/>
      <w:numFmt w:val="decimal"/>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3AD83D15"/>
    <w:multiLevelType w:val="multilevel"/>
    <w:tmpl w:val="3AD83D15"/>
    <w:lvl w:ilvl="0" w:tentative="0">
      <w:start w:val="1"/>
      <w:numFmt w:val="decimal"/>
      <w:lvlText w:val="%1."/>
      <w:lvlJc w:val="left"/>
      <w:pPr>
        <w:ind w:left="720" w:hanging="360"/>
      </w:pPr>
      <w:rPr>
        <w:rFonts w:hint="default"/>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3B0E4C24"/>
    <w:multiLevelType w:val="multilevel"/>
    <w:tmpl w:val="3B0E4C2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3C7D3F0A"/>
    <w:multiLevelType w:val="multilevel"/>
    <w:tmpl w:val="3C7D3F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3D80201F"/>
    <w:multiLevelType w:val="multilevel"/>
    <w:tmpl w:val="3D80201F"/>
    <w:lvl w:ilvl="0" w:tentative="0">
      <w:start w:val="3"/>
      <w:numFmt w:val="bullet"/>
      <w:lvlText w:val="-"/>
      <w:lvlJc w:val="left"/>
      <w:pPr>
        <w:ind w:left="720" w:hanging="360"/>
      </w:pPr>
      <w:rPr>
        <w:rFonts w:hint="default" w:ascii="Calibri" w:hAnsi="Calibri" w:eastAsia="Times New Roman" w:cs="Calibri"/>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2502F7F"/>
    <w:multiLevelType w:val="multilevel"/>
    <w:tmpl w:val="42502F7F"/>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4616A500"/>
    <w:multiLevelType w:val="singleLevel"/>
    <w:tmpl w:val="4616A500"/>
    <w:lvl w:ilvl="0" w:tentative="0">
      <w:start w:val="1"/>
      <w:numFmt w:val="decimal"/>
      <w:lvlText w:val="%1."/>
      <w:lvlJc w:val="left"/>
      <w:pPr>
        <w:tabs>
          <w:tab w:val="left" w:pos="312"/>
        </w:tabs>
      </w:pPr>
    </w:lvl>
  </w:abstractNum>
  <w:abstractNum w:abstractNumId="38">
    <w:nsid w:val="4E3336FC"/>
    <w:multiLevelType w:val="multilevel"/>
    <w:tmpl w:val="4E3336F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0506340"/>
    <w:multiLevelType w:val="multilevel"/>
    <w:tmpl w:val="50506340"/>
    <w:lvl w:ilvl="0" w:tentative="0">
      <w:start w:val="17"/>
      <w:numFmt w:val="decimal"/>
      <w:lvlText w:val="%1"/>
      <w:lvlJc w:val="left"/>
      <w:pPr>
        <w:ind w:left="615" w:hanging="615"/>
      </w:pPr>
      <w:rPr>
        <w:rFonts w:hint="default"/>
      </w:rPr>
    </w:lvl>
    <w:lvl w:ilvl="1" w:tentative="0">
      <w:start w:val="1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40">
    <w:nsid w:val="52FD05E9"/>
    <w:multiLevelType w:val="multilevel"/>
    <w:tmpl w:val="52FD05E9"/>
    <w:lvl w:ilvl="0" w:tentative="0">
      <w:start w:val="6"/>
      <w:numFmt w:val="decimal"/>
      <w:lvlText w:val="%1"/>
      <w:lvlJc w:val="left"/>
      <w:pPr>
        <w:ind w:left="360" w:hanging="360"/>
      </w:pPr>
      <w:rPr>
        <w:rFonts w:hint="default"/>
        <w:b/>
      </w:rPr>
    </w:lvl>
    <w:lvl w:ilvl="1" w:tentative="0">
      <w:start w:val="2"/>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080" w:hanging="1080"/>
      </w:pPr>
      <w:rPr>
        <w:rFonts w:hint="default"/>
        <w:b/>
      </w:rPr>
    </w:lvl>
    <w:lvl w:ilvl="6" w:tentative="0">
      <w:start w:val="1"/>
      <w:numFmt w:val="decimal"/>
      <w:lvlText w:val="%1.%2.%3.%4.%5.%6.%7"/>
      <w:lvlJc w:val="left"/>
      <w:pPr>
        <w:ind w:left="1440" w:hanging="1440"/>
      </w:pPr>
      <w:rPr>
        <w:rFonts w:hint="default"/>
        <w:b/>
      </w:rPr>
    </w:lvl>
    <w:lvl w:ilvl="7" w:tentative="0">
      <w:start w:val="1"/>
      <w:numFmt w:val="decimal"/>
      <w:lvlText w:val="%1.%2.%3.%4.%5.%6.%7.%8"/>
      <w:lvlJc w:val="left"/>
      <w:pPr>
        <w:ind w:left="1440" w:hanging="1440"/>
      </w:pPr>
      <w:rPr>
        <w:rFonts w:hint="default"/>
        <w:b/>
      </w:rPr>
    </w:lvl>
    <w:lvl w:ilvl="8" w:tentative="0">
      <w:start w:val="1"/>
      <w:numFmt w:val="decimal"/>
      <w:lvlText w:val="%1.%2.%3.%4.%5.%6.%7.%8.%9"/>
      <w:lvlJc w:val="left"/>
      <w:pPr>
        <w:ind w:left="1800" w:hanging="1800"/>
      </w:pPr>
      <w:rPr>
        <w:rFonts w:hint="default"/>
        <w:b/>
      </w:rPr>
    </w:lvl>
  </w:abstractNum>
  <w:abstractNum w:abstractNumId="41">
    <w:nsid w:val="539C4987"/>
    <w:multiLevelType w:val="multilevel"/>
    <w:tmpl w:val="539C4987"/>
    <w:lvl w:ilvl="0" w:tentative="0">
      <w:start w:val="1"/>
      <w:numFmt w:val="decimal"/>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59304C25"/>
    <w:multiLevelType w:val="multilevel"/>
    <w:tmpl w:val="59304C25"/>
    <w:lvl w:ilvl="0" w:tentative="0">
      <w:start w:val="15"/>
      <w:numFmt w:val="decimal"/>
      <w:lvlText w:val="%1."/>
      <w:lvlJc w:val="left"/>
      <w:pPr>
        <w:tabs>
          <w:tab w:val="left" w:pos="780"/>
        </w:tabs>
        <w:ind w:left="780" w:hanging="780"/>
      </w:pPr>
      <w:rPr>
        <w:rFonts w:hint="default"/>
      </w:rPr>
    </w:lvl>
    <w:lvl w:ilvl="1" w:tentative="0">
      <w:start w:val="3"/>
      <w:numFmt w:val="decimal"/>
      <w:lvlText w:val="%1.%2."/>
      <w:lvlJc w:val="left"/>
      <w:pPr>
        <w:tabs>
          <w:tab w:val="left" w:pos="780"/>
        </w:tabs>
        <w:ind w:left="780" w:hanging="780"/>
      </w:pPr>
      <w:rPr>
        <w:rFonts w:hint="default"/>
      </w:rPr>
    </w:lvl>
    <w:lvl w:ilvl="2" w:tentative="0">
      <w:start w:val="9"/>
      <w:numFmt w:val="decimal"/>
      <w:lvlText w:val="%1.%2.%3."/>
      <w:lvlJc w:val="left"/>
      <w:pPr>
        <w:tabs>
          <w:tab w:val="left" w:pos="780"/>
        </w:tabs>
        <w:ind w:left="780" w:hanging="780"/>
      </w:pPr>
      <w:rPr>
        <w:rFonts w:hint="default"/>
      </w:rPr>
    </w:lvl>
    <w:lvl w:ilvl="3" w:tentative="0">
      <w:start w:val="1"/>
      <w:numFmt w:val="decimal"/>
      <w:lvlText w:val="%1.%2.%3.%4."/>
      <w:lvlJc w:val="left"/>
      <w:pPr>
        <w:tabs>
          <w:tab w:val="left" w:pos="780"/>
        </w:tabs>
        <w:ind w:left="780" w:hanging="7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3">
    <w:nsid w:val="67660BA2"/>
    <w:multiLevelType w:val="multilevel"/>
    <w:tmpl w:val="67660BA2"/>
    <w:lvl w:ilvl="0" w:tentative="0">
      <w:start w:val="3"/>
      <w:numFmt w:val="bullet"/>
      <w:lvlText w:val="-"/>
      <w:lvlJc w:val="left"/>
      <w:pPr>
        <w:ind w:left="720" w:hanging="360"/>
      </w:pPr>
      <w:rPr>
        <w:rFonts w:hint="default" w:ascii="Calibri" w:hAnsi="Calibri" w:eastAsia="Times New Roman" w:cs="Calibri"/>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67905CB8"/>
    <w:multiLevelType w:val="multilevel"/>
    <w:tmpl w:val="67905CB8"/>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6B2E1596"/>
    <w:multiLevelType w:val="multilevel"/>
    <w:tmpl w:val="6B2E1596"/>
    <w:lvl w:ilvl="0" w:tentative="0">
      <w:start w:val="1"/>
      <w:numFmt w:val="upperRoman"/>
      <w:lvlText w:val="%1."/>
      <w:legacy w:legacy="1" w:legacySpace="0" w:legacyIndent="360"/>
      <w:lvlJc w:val="left"/>
      <w:pPr>
        <w:ind w:left="360" w:hanging="360"/>
      </w:pPr>
      <w:rPr>
        <w:rFonts w:hint="default" w:ascii="Times New Roman" w:hAnsi="Times New Roman"/>
        <w:sz w:val="20"/>
      </w:rPr>
    </w:lvl>
    <w:lvl w:ilvl="1" w:tentative="0">
      <w:start w:val="1"/>
      <w:numFmt w:val="upperLetter"/>
      <w:lvlText w:val="%2."/>
      <w:legacy w:legacy="1" w:legacySpace="0" w:legacyIndent="360"/>
      <w:lvlJc w:val="left"/>
      <w:pPr>
        <w:ind w:left="720" w:hanging="360"/>
      </w:pPr>
      <w:rPr>
        <w:rFonts w:hint="default" w:ascii="Times New Roman" w:hAnsi="Times New Roman"/>
        <w:sz w:val="20"/>
      </w:rPr>
    </w:lvl>
    <w:lvl w:ilvl="2" w:tentative="0">
      <w:start w:val="1"/>
      <w:numFmt w:val="decimal"/>
      <w:lvlText w:val="%3."/>
      <w:legacy w:legacy="1" w:legacySpace="0" w:legacyIndent="360"/>
      <w:lvlJc w:val="left"/>
      <w:pPr>
        <w:ind w:left="1080" w:hanging="360"/>
      </w:pPr>
      <w:rPr>
        <w:rFonts w:hint="default" w:ascii="Times New Roman" w:hAnsi="Times New Roman"/>
        <w:sz w:val="20"/>
      </w:rPr>
    </w:lvl>
    <w:lvl w:ilvl="3" w:tentative="0">
      <w:start w:val="1"/>
      <w:numFmt w:val="lowerLetter"/>
      <w:lvlText w:val="%4."/>
      <w:legacy w:legacy="1" w:legacySpace="0" w:legacyIndent="360"/>
      <w:lvlJc w:val="left"/>
      <w:pPr>
        <w:ind w:left="1980" w:hanging="360"/>
      </w:pPr>
      <w:rPr>
        <w:rFonts w:hint="default" w:ascii="Arial" w:hAnsi="Arial" w:cs="Arial"/>
        <w:sz w:val="24"/>
        <w:szCs w:val="24"/>
      </w:rPr>
    </w:lvl>
    <w:lvl w:ilvl="4" w:tentative="0">
      <w:start w:val="1"/>
      <w:numFmt w:val="lowerRoman"/>
      <w:lvlText w:val="%5."/>
      <w:legacy w:legacy="1" w:legacySpace="0" w:legacyIndent="360"/>
      <w:lvlJc w:val="left"/>
      <w:pPr>
        <w:ind w:left="1800" w:hanging="360"/>
      </w:pPr>
      <w:rPr>
        <w:rFonts w:hint="default" w:ascii="Times New Roman" w:hAnsi="Times New Roman"/>
        <w:sz w:val="20"/>
      </w:rPr>
    </w:lvl>
    <w:lvl w:ilvl="5" w:tentative="0">
      <w:start w:val="1"/>
      <w:numFmt w:val="decimal"/>
      <w:lvlText w:val="%6)"/>
      <w:legacy w:legacy="1" w:legacySpace="0" w:legacyIndent="360"/>
      <w:lvlJc w:val="left"/>
      <w:pPr>
        <w:ind w:left="2160" w:hanging="360"/>
      </w:pPr>
      <w:rPr>
        <w:rFonts w:hint="default" w:ascii="Times New Roman" w:hAnsi="Times New Roman"/>
        <w:sz w:val="20"/>
      </w:rPr>
    </w:lvl>
    <w:lvl w:ilvl="6" w:tentative="0">
      <w:start w:val="1"/>
      <w:numFmt w:val="lowerLetter"/>
      <w:lvlText w:val="%7)"/>
      <w:legacy w:legacy="1" w:legacySpace="0" w:legacyIndent="360"/>
      <w:lvlJc w:val="left"/>
      <w:pPr>
        <w:ind w:left="2520" w:hanging="360"/>
      </w:pPr>
      <w:rPr>
        <w:rFonts w:hint="default" w:ascii="Times New Roman" w:hAnsi="Times New Roman"/>
        <w:sz w:val="20"/>
      </w:rPr>
    </w:lvl>
    <w:lvl w:ilvl="7" w:tentative="0">
      <w:start w:val="1"/>
      <w:numFmt w:val="lowerRoman"/>
      <w:lvlText w:val="%8)"/>
      <w:legacy w:legacy="1" w:legacySpace="0" w:legacyIndent="360"/>
      <w:lvlJc w:val="left"/>
      <w:pPr>
        <w:ind w:left="2880" w:hanging="360"/>
      </w:pPr>
      <w:rPr>
        <w:rFonts w:hint="default" w:ascii="Times New Roman" w:hAnsi="Times New Roman"/>
        <w:sz w:val="20"/>
      </w:rPr>
    </w:lvl>
    <w:lvl w:ilvl="8" w:tentative="0">
      <w:start w:val="1"/>
      <w:numFmt w:val="decimal"/>
      <w:lvlText w:val="(%9)"/>
      <w:legacy w:legacy="1" w:legacySpace="0" w:legacyIndent="360"/>
      <w:lvlJc w:val="left"/>
      <w:pPr>
        <w:ind w:left="3240" w:hanging="360"/>
      </w:pPr>
      <w:rPr>
        <w:rFonts w:hint="default" w:ascii="Times New Roman" w:hAnsi="Times New Roman"/>
        <w:sz w:val="20"/>
      </w:rPr>
    </w:lvl>
  </w:abstractNum>
  <w:abstractNum w:abstractNumId="46">
    <w:nsid w:val="6D1045A2"/>
    <w:multiLevelType w:val="multilevel"/>
    <w:tmpl w:val="6D1045A2"/>
    <w:lvl w:ilvl="0" w:tentative="0">
      <w:start w:val="1"/>
      <w:numFmt w:val="lowerRoman"/>
      <w:lvlText w:val="%1."/>
      <w:lvlJc w:val="left"/>
      <w:pPr>
        <w:ind w:left="720" w:hanging="360"/>
      </w:pPr>
      <w:rPr>
        <w:sz w:val="22"/>
      </w:rPr>
    </w:lvl>
    <w:lvl w:ilvl="1" w:tentative="0">
      <w:start w:val="1"/>
      <w:numFmt w:val="lowerRoman"/>
      <w:lvlText w:val="%2."/>
      <w:lvlJc w:val="left"/>
      <w:pPr>
        <w:ind w:left="1440" w:hanging="360"/>
      </w:pPr>
      <w:rPr>
        <w:sz w:val="22"/>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6DAC3FC1"/>
    <w:multiLevelType w:val="multilevel"/>
    <w:tmpl w:val="6DAC3FC1"/>
    <w:lvl w:ilvl="0" w:tentative="0">
      <w:start w:val="1"/>
      <w:numFmt w:val="upperRoman"/>
      <w:lvlText w:val="%1."/>
      <w:legacy w:legacy="1" w:legacySpace="0" w:legacyIndent="360"/>
      <w:lvlJc w:val="left"/>
      <w:pPr>
        <w:ind w:left="360" w:hanging="360"/>
      </w:pPr>
      <w:rPr>
        <w:rFonts w:hint="default" w:ascii="Times New Roman" w:hAnsi="Times New Roman" w:cs="Times New Roman"/>
        <w:sz w:val="20"/>
      </w:rPr>
    </w:lvl>
    <w:lvl w:ilvl="1" w:tentative="0">
      <w:start w:val="1"/>
      <w:numFmt w:val="upperLetter"/>
      <w:lvlText w:val="%2."/>
      <w:legacy w:legacy="1" w:legacySpace="0" w:legacyIndent="360"/>
      <w:lvlJc w:val="left"/>
      <w:pPr>
        <w:ind w:left="720" w:hanging="360"/>
      </w:pPr>
      <w:rPr>
        <w:rFonts w:hint="default" w:ascii="Times New Roman" w:hAnsi="Times New Roman" w:cs="Times New Roman"/>
        <w:sz w:val="20"/>
      </w:rPr>
    </w:lvl>
    <w:lvl w:ilvl="2" w:tentative="0">
      <w:start w:val="1"/>
      <w:numFmt w:val="decimal"/>
      <w:lvlText w:val="%3."/>
      <w:legacy w:legacy="1" w:legacySpace="0" w:legacyIndent="360"/>
      <w:lvlJc w:val="left"/>
      <w:pPr>
        <w:ind w:left="1080" w:hanging="360"/>
      </w:pPr>
      <w:rPr>
        <w:rFonts w:hint="default" w:ascii="Times New Roman" w:hAnsi="Times New Roman" w:cs="Times New Roman"/>
        <w:sz w:val="20"/>
      </w:rPr>
    </w:lvl>
    <w:lvl w:ilvl="3" w:tentative="0">
      <w:start w:val="1"/>
      <w:numFmt w:val="lowerLetter"/>
      <w:lvlText w:val="%4."/>
      <w:legacy w:legacy="1" w:legacySpace="0" w:legacyIndent="360"/>
      <w:lvlJc w:val="left"/>
      <w:pPr>
        <w:ind w:left="1440" w:hanging="360"/>
      </w:pPr>
      <w:rPr>
        <w:rFonts w:hint="default" w:ascii="Times New Roman" w:hAnsi="Times New Roman" w:cs="Times New Roman"/>
        <w:sz w:val="20"/>
      </w:rPr>
    </w:lvl>
    <w:lvl w:ilvl="4" w:tentative="0">
      <w:start w:val="1"/>
      <w:numFmt w:val="lowerRoman"/>
      <w:lvlText w:val="%5."/>
      <w:legacy w:legacy="1" w:legacySpace="0" w:legacyIndent="360"/>
      <w:lvlJc w:val="left"/>
      <w:pPr>
        <w:ind w:left="1800" w:hanging="360"/>
      </w:pPr>
      <w:rPr>
        <w:rFonts w:hint="default" w:ascii="Times New Roman" w:hAnsi="Times New Roman" w:cs="Times New Roman"/>
        <w:sz w:val="20"/>
      </w:rPr>
    </w:lvl>
    <w:lvl w:ilvl="5" w:tentative="0">
      <w:start w:val="1"/>
      <w:numFmt w:val="decimal"/>
      <w:lvlText w:val="%6)"/>
      <w:legacy w:legacy="1" w:legacySpace="0" w:legacyIndent="360"/>
      <w:lvlJc w:val="left"/>
      <w:pPr>
        <w:ind w:left="2160" w:hanging="360"/>
      </w:pPr>
      <w:rPr>
        <w:rFonts w:hint="default" w:ascii="Times New Roman" w:hAnsi="Times New Roman" w:cs="Times New Roman"/>
        <w:sz w:val="20"/>
      </w:rPr>
    </w:lvl>
    <w:lvl w:ilvl="6" w:tentative="0">
      <w:start w:val="1"/>
      <w:numFmt w:val="lowerLetter"/>
      <w:lvlText w:val="%7)"/>
      <w:legacy w:legacy="1" w:legacySpace="0" w:legacyIndent="360"/>
      <w:lvlJc w:val="left"/>
      <w:pPr>
        <w:ind w:left="1353" w:hanging="360"/>
      </w:pPr>
      <w:rPr>
        <w:rFonts w:hint="default" w:ascii="Times New Roman" w:hAnsi="Times New Roman" w:cs="Times New Roman"/>
        <w:sz w:val="20"/>
      </w:rPr>
    </w:lvl>
    <w:lvl w:ilvl="7" w:tentative="0">
      <w:start w:val="1"/>
      <w:numFmt w:val="lowerRoman"/>
      <w:lvlText w:val="%8."/>
      <w:lvlJc w:val="left"/>
      <w:pPr>
        <w:ind w:left="1353" w:hanging="360"/>
      </w:pPr>
      <w:rPr>
        <w:rFonts w:hint="default"/>
        <w:sz w:val="22"/>
      </w:rPr>
    </w:lvl>
    <w:lvl w:ilvl="8" w:tentative="0">
      <w:start w:val="1"/>
      <w:numFmt w:val="decimal"/>
      <w:lvlText w:val="(%9)"/>
      <w:legacy w:legacy="1" w:legacySpace="0" w:legacyIndent="360"/>
      <w:lvlJc w:val="left"/>
      <w:pPr>
        <w:ind w:left="3240" w:hanging="360"/>
      </w:pPr>
      <w:rPr>
        <w:rFonts w:hint="default" w:ascii="Times New Roman" w:hAnsi="Times New Roman" w:cs="Times New Roman"/>
        <w:sz w:val="20"/>
      </w:rPr>
    </w:lvl>
  </w:abstractNum>
  <w:abstractNum w:abstractNumId="48">
    <w:nsid w:val="75B8535B"/>
    <w:multiLevelType w:val="multilevel"/>
    <w:tmpl w:val="75B8535B"/>
    <w:lvl w:ilvl="0" w:tentative="0">
      <w:start w:val="1"/>
      <w:numFmt w:val="lowerRoman"/>
      <w:lvlText w:val="%1."/>
      <w:lvlJc w:val="left"/>
      <w:pPr>
        <w:ind w:left="1637" w:hanging="360"/>
      </w:pPr>
      <w:rPr>
        <w:rFonts w:hint="default" w:ascii="Arial" w:hAnsi="Arial" w:eastAsia="Calibri" w:cs="Arial"/>
      </w:rPr>
    </w:lvl>
    <w:lvl w:ilvl="1" w:tentative="0">
      <w:start w:val="1"/>
      <w:numFmt w:val="bullet"/>
      <w:lvlText w:val="o"/>
      <w:lvlJc w:val="left"/>
      <w:pPr>
        <w:ind w:left="2357" w:hanging="360"/>
      </w:pPr>
      <w:rPr>
        <w:rFonts w:hint="default" w:ascii="Courier New" w:hAnsi="Courier New" w:cs="Courier New"/>
      </w:rPr>
    </w:lvl>
    <w:lvl w:ilvl="2" w:tentative="0">
      <w:start w:val="1"/>
      <w:numFmt w:val="bullet"/>
      <w:lvlText w:val=""/>
      <w:lvlJc w:val="left"/>
      <w:pPr>
        <w:ind w:left="3077" w:hanging="360"/>
      </w:pPr>
      <w:rPr>
        <w:rFonts w:hint="default" w:ascii="Wingdings" w:hAnsi="Wingdings"/>
      </w:rPr>
    </w:lvl>
    <w:lvl w:ilvl="3" w:tentative="0">
      <w:start w:val="1"/>
      <w:numFmt w:val="bullet"/>
      <w:lvlText w:val=""/>
      <w:lvlJc w:val="left"/>
      <w:pPr>
        <w:ind w:left="3797" w:hanging="360"/>
      </w:pPr>
      <w:rPr>
        <w:rFonts w:hint="default" w:ascii="Symbol" w:hAnsi="Symbol"/>
      </w:rPr>
    </w:lvl>
    <w:lvl w:ilvl="4" w:tentative="0">
      <w:start w:val="1"/>
      <w:numFmt w:val="bullet"/>
      <w:lvlText w:val="o"/>
      <w:lvlJc w:val="left"/>
      <w:pPr>
        <w:ind w:left="4517" w:hanging="360"/>
      </w:pPr>
      <w:rPr>
        <w:rFonts w:hint="default" w:ascii="Courier New" w:hAnsi="Courier New" w:cs="Courier New"/>
      </w:rPr>
    </w:lvl>
    <w:lvl w:ilvl="5" w:tentative="0">
      <w:start w:val="1"/>
      <w:numFmt w:val="bullet"/>
      <w:lvlText w:val=""/>
      <w:lvlJc w:val="left"/>
      <w:pPr>
        <w:ind w:left="5237" w:hanging="360"/>
      </w:pPr>
      <w:rPr>
        <w:rFonts w:hint="default" w:ascii="Wingdings" w:hAnsi="Wingdings"/>
      </w:rPr>
    </w:lvl>
    <w:lvl w:ilvl="6" w:tentative="0">
      <w:start w:val="1"/>
      <w:numFmt w:val="bullet"/>
      <w:lvlText w:val=""/>
      <w:lvlJc w:val="left"/>
      <w:pPr>
        <w:ind w:left="5957" w:hanging="360"/>
      </w:pPr>
      <w:rPr>
        <w:rFonts w:hint="default" w:ascii="Symbol" w:hAnsi="Symbol"/>
      </w:rPr>
    </w:lvl>
    <w:lvl w:ilvl="7" w:tentative="0">
      <w:start w:val="1"/>
      <w:numFmt w:val="bullet"/>
      <w:lvlText w:val="o"/>
      <w:lvlJc w:val="left"/>
      <w:pPr>
        <w:ind w:left="6677" w:hanging="360"/>
      </w:pPr>
      <w:rPr>
        <w:rFonts w:hint="default" w:ascii="Courier New" w:hAnsi="Courier New" w:cs="Courier New"/>
      </w:rPr>
    </w:lvl>
    <w:lvl w:ilvl="8" w:tentative="0">
      <w:start w:val="1"/>
      <w:numFmt w:val="bullet"/>
      <w:lvlText w:val=""/>
      <w:lvlJc w:val="left"/>
      <w:pPr>
        <w:ind w:left="7397" w:hanging="360"/>
      </w:pPr>
      <w:rPr>
        <w:rFonts w:hint="default" w:ascii="Wingdings" w:hAnsi="Wingdings"/>
      </w:rPr>
    </w:lvl>
  </w:abstractNum>
  <w:abstractNum w:abstractNumId="49">
    <w:nsid w:val="78B80E6A"/>
    <w:multiLevelType w:val="multilevel"/>
    <w:tmpl w:val="78B80E6A"/>
    <w:lvl w:ilvl="0" w:tentative="0">
      <w:start w:val="1"/>
      <w:numFmt w:val="lowerRoman"/>
      <w:lvlText w:val="%1."/>
      <w:lvlJc w:val="left"/>
      <w:pPr>
        <w:tabs>
          <w:tab w:val="left" w:pos="840"/>
        </w:tabs>
        <w:ind w:left="840" w:hanging="360"/>
      </w:pPr>
      <w:rPr>
        <w:rFonts w:hint="default"/>
        <w:b w:val="0"/>
        <w:sz w:val="22"/>
      </w:rPr>
    </w:lvl>
    <w:lvl w:ilvl="1" w:tentative="0">
      <w:start w:val="1"/>
      <w:numFmt w:val="lowerLetter"/>
      <w:lvlText w:val="%2."/>
      <w:lvlJc w:val="left"/>
      <w:pPr>
        <w:tabs>
          <w:tab w:val="left" w:pos="1560"/>
        </w:tabs>
        <w:ind w:left="1560" w:hanging="360"/>
      </w:pPr>
    </w:lvl>
    <w:lvl w:ilvl="2" w:tentative="0">
      <w:start w:val="1"/>
      <w:numFmt w:val="lowerRoman"/>
      <w:lvlText w:val="%3."/>
      <w:lvlJc w:val="right"/>
      <w:pPr>
        <w:tabs>
          <w:tab w:val="left" w:pos="2280"/>
        </w:tabs>
        <w:ind w:left="2280" w:hanging="180"/>
      </w:pPr>
    </w:lvl>
    <w:lvl w:ilvl="3" w:tentative="0">
      <w:start w:val="1"/>
      <w:numFmt w:val="decimal"/>
      <w:lvlText w:val="%4."/>
      <w:lvlJc w:val="left"/>
      <w:pPr>
        <w:tabs>
          <w:tab w:val="left" w:pos="3000"/>
        </w:tabs>
        <w:ind w:left="3000" w:hanging="360"/>
      </w:pPr>
    </w:lvl>
    <w:lvl w:ilvl="4" w:tentative="0">
      <w:start w:val="1"/>
      <w:numFmt w:val="lowerLetter"/>
      <w:lvlText w:val="%5."/>
      <w:lvlJc w:val="left"/>
      <w:pPr>
        <w:tabs>
          <w:tab w:val="left" w:pos="3720"/>
        </w:tabs>
        <w:ind w:left="3720" w:hanging="360"/>
      </w:pPr>
    </w:lvl>
    <w:lvl w:ilvl="5" w:tentative="0">
      <w:start w:val="1"/>
      <w:numFmt w:val="lowerRoman"/>
      <w:lvlText w:val="%6."/>
      <w:lvlJc w:val="right"/>
      <w:pPr>
        <w:tabs>
          <w:tab w:val="left" w:pos="4440"/>
        </w:tabs>
        <w:ind w:left="4440" w:hanging="180"/>
      </w:pPr>
    </w:lvl>
    <w:lvl w:ilvl="6" w:tentative="0">
      <w:start w:val="1"/>
      <w:numFmt w:val="decimal"/>
      <w:lvlText w:val="%7."/>
      <w:lvlJc w:val="left"/>
      <w:pPr>
        <w:tabs>
          <w:tab w:val="left" w:pos="5160"/>
        </w:tabs>
        <w:ind w:left="5160" w:hanging="360"/>
      </w:pPr>
    </w:lvl>
    <w:lvl w:ilvl="7" w:tentative="0">
      <w:start w:val="1"/>
      <w:numFmt w:val="lowerLetter"/>
      <w:lvlText w:val="%8."/>
      <w:lvlJc w:val="left"/>
      <w:pPr>
        <w:tabs>
          <w:tab w:val="left" w:pos="5880"/>
        </w:tabs>
        <w:ind w:left="5880" w:hanging="360"/>
      </w:pPr>
    </w:lvl>
    <w:lvl w:ilvl="8" w:tentative="0">
      <w:start w:val="1"/>
      <w:numFmt w:val="lowerRoman"/>
      <w:lvlText w:val="%9."/>
      <w:lvlJc w:val="right"/>
      <w:pPr>
        <w:tabs>
          <w:tab w:val="left" w:pos="6600"/>
        </w:tabs>
        <w:ind w:left="6600" w:hanging="180"/>
      </w:pPr>
    </w:lvl>
  </w:abstractNum>
  <w:abstractNum w:abstractNumId="50">
    <w:nsid w:val="79421A84"/>
    <w:multiLevelType w:val="multilevel"/>
    <w:tmpl w:val="79421A84"/>
    <w:lvl w:ilvl="0" w:tentative="0">
      <w:start w:val="1"/>
      <w:numFmt w:val="upperRoman"/>
      <w:lvlText w:val="%1."/>
      <w:legacy w:legacy="1" w:legacySpace="0" w:legacyIndent="360"/>
      <w:lvlJc w:val="left"/>
      <w:pPr>
        <w:ind w:left="360" w:hanging="360"/>
      </w:pPr>
      <w:rPr>
        <w:rFonts w:hint="default" w:ascii="Times New Roman" w:hAnsi="Times New Roman"/>
        <w:sz w:val="20"/>
      </w:rPr>
    </w:lvl>
    <w:lvl w:ilvl="1" w:tentative="0">
      <w:start w:val="1"/>
      <w:numFmt w:val="upperLetter"/>
      <w:lvlText w:val="%2."/>
      <w:legacy w:legacy="1" w:legacySpace="0" w:legacyIndent="360"/>
      <w:lvlJc w:val="left"/>
      <w:pPr>
        <w:ind w:left="720" w:hanging="360"/>
      </w:pPr>
      <w:rPr>
        <w:rFonts w:hint="default" w:ascii="Times New Roman" w:hAnsi="Times New Roman"/>
        <w:sz w:val="20"/>
      </w:rPr>
    </w:lvl>
    <w:lvl w:ilvl="2" w:tentative="0">
      <w:start w:val="1"/>
      <w:numFmt w:val="decimal"/>
      <w:lvlText w:val="%3."/>
      <w:legacy w:legacy="1" w:legacySpace="0" w:legacyIndent="360"/>
      <w:lvlJc w:val="left"/>
      <w:pPr>
        <w:ind w:left="1080" w:hanging="360"/>
      </w:pPr>
      <w:rPr>
        <w:rFonts w:hint="default" w:ascii="Times New Roman" w:hAnsi="Times New Roman"/>
        <w:sz w:val="20"/>
      </w:rPr>
    </w:lvl>
    <w:lvl w:ilvl="3" w:tentative="0">
      <w:start w:val="1"/>
      <w:numFmt w:val="lowerLetter"/>
      <w:lvlText w:val="%4."/>
      <w:legacy w:legacy="1" w:legacySpace="0" w:legacyIndent="360"/>
      <w:lvlJc w:val="left"/>
      <w:pPr>
        <w:ind w:left="1350" w:hanging="360"/>
      </w:pPr>
      <w:rPr>
        <w:rFonts w:hint="default" w:ascii="Times New Roman" w:hAnsi="Times New Roman"/>
        <w:sz w:val="20"/>
      </w:rPr>
    </w:lvl>
    <w:lvl w:ilvl="4" w:tentative="0">
      <w:start w:val="1"/>
      <w:numFmt w:val="lowerRoman"/>
      <w:lvlText w:val="%5."/>
      <w:legacy w:legacy="1" w:legacySpace="0" w:legacyIndent="360"/>
      <w:lvlJc w:val="left"/>
      <w:pPr>
        <w:ind w:left="1800" w:hanging="360"/>
      </w:pPr>
      <w:rPr>
        <w:rFonts w:hint="default" w:ascii="Times New Roman" w:hAnsi="Times New Roman"/>
        <w:sz w:val="20"/>
      </w:rPr>
    </w:lvl>
    <w:lvl w:ilvl="5" w:tentative="0">
      <w:start w:val="1"/>
      <w:numFmt w:val="decimal"/>
      <w:lvlText w:val="%6)"/>
      <w:legacy w:legacy="1" w:legacySpace="0" w:legacyIndent="360"/>
      <w:lvlJc w:val="left"/>
      <w:pPr>
        <w:ind w:left="2160" w:hanging="360"/>
      </w:pPr>
      <w:rPr>
        <w:rFonts w:hint="default" w:ascii="Times New Roman" w:hAnsi="Times New Roman"/>
        <w:sz w:val="20"/>
      </w:rPr>
    </w:lvl>
    <w:lvl w:ilvl="6" w:tentative="0">
      <w:start w:val="1"/>
      <w:numFmt w:val="lowerLetter"/>
      <w:lvlText w:val="%7)"/>
      <w:legacy w:legacy="1" w:legacySpace="0" w:legacyIndent="360"/>
      <w:lvlJc w:val="left"/>
      <w:pPr>
        <w:ind w:left="2520" w:hanging="360"/>
      </w:pPr>
      <w:rPr>
        <w:rFonts w:hint="default" w:ascii="Times New Roman" w:hAnsi="Times New Roman"/>
        <w:sz w:val="20"/>
      </w:rPr>
    </w:lvl>
    <w:lvl w:ilvl="7" w:tentative="0">
      <w:start w:val="1"/>
      <w:numFmt w:val="lowerRoman"/>
      <w:lvlText w:val="%8)"/>
      <w:legacy w:legacy="1" w:legacySpace="0" w:legacyIndent="360"/>
      <w:lvlJc w:val="left"/>
      <w:pPr>
        <w:ind w:left="2880" w:hanging="360"/>
      </w:pPr>
      <w:rPr>
        <w:rFonts w:hint="default" w:ascii="Times New Roman" w:hAnsi="Times New Roman"/>
        <w:sz w:val="20"/>
      </w:rPr>
    </w:lvl>
    <w:lvl w:ilvl="8" w:tentative="0">
      <w:start w:val="1"/>
      <w:numFmt w:val="decimal"/>
      <w:lvlText w:val="(%9)"/>
      <w:legacy w:legacy="1" w:legacySpace="0" w:legacyIndent="360"/>
      <w:lvlJc w:val="left"/>
      <w:pPr>
        <w:ind w:left="3240" w:hanging="360"/>
      </w:pPr>
      <w:rPr>
        <w:rFonts w:hint="default" w:ascii="Times New Roman" w:hAnsi="Times New Roman"/>
        <w:sz w:val="20"/>
      </w:rPr>
    </w:lvl>
  </w:abstractNum>
  <w:abstractNum w:abstractNumId="51">
    <w:nsid w:val="798237F8"/>
    <w:multiLevelType w:val="multilevel"/>
    <w:tmpl w:val="798237F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7E4D2371"/>
    <w:multiLevelType w:val="multilevel"/>
    <w:tmpl w:val="7E4D2371"/>
    <w:lvl w:ilvl="0" w:tentative="0">
      <w:start w:val="1"/>
      <w:numFmt w:val="lowerRoman"/>
      <w:lvlText w:val="%1."/>
      <w:lvlJc w:val="left"/>
      <w:pPr>
        <w:tabs>
          <w:tab w:val="left" w:pos="840"/>
        </w:tabs>
        <w:ind w:left="840" w:hanging="360"/>
      </w:pPr>
      <w:rPr>
        <w:rFonts w:hint="default"/>
        <w:b w:val="0"/>
        <w:sz w:val="22"/>
      </w:rPr>
    </w:lvl>
    <w:lvl w:ilvl="1" w:tentative="0">
      <w:start w:val="1"/>
      <w:numFmt w:val="lowerLetter"/>
      <w:lvlText w:val="%2."/>
      <w:lvlJc w:val="left"/>
      <w:pPr>
        <w:tabs>
          <w:tab w:val="left" w:pos="1560"/>
        </w:tabs>
        <w:ind w:left="1560" w:hanging="360"/>
      </w:pPr>
    </w:lvl>
    <w:lvl w:ilvl="2" w:tentative="0">
      <w:start w:val="1"/>
      <w:numFmt w:val="lowerRoman"/>
      <w:lvlText w:val="%3."/>
      <w:lvlJc w:val="right"/>
      <w:pPr>
        <w:tabs>
          <w:tab w:val="left" w:pos="2280"/>
        </w:tabs>
        <w:ind w:left="2280" w:hanging="180"/>
      </w:pPr>
    </w:lvl>
    <w:lvl w:ilvl="3" w:tentative="0">
      <w:start w:val="1"/>
      <w:numFmt w:val="decimal"/>
      <w:lvlText w:val="%4."/>
      <w:lvlJc w:val="left"/>
      <w:pPr>
        <w:tabs>
          <w:tab w:val="left" w:pos="3000"/>
        </w:tabs>
        <w:ind w:left="3000" w:hanging="360"/>
      </w:pPr>
    </w:lvl>
    <w:lvl w:ilvl="4" w:tentative="0">
      <w:start w:val="1"/>
      <w:numFmt w:val="lowerLetter"/>
      <w:lvlText w:val="%5."/>
      <w:lvlJc w:val="left"/>
      <w:pPr>
        <w:tabs>
          <w:tab w:val="left" w:pos="3720"/>
        </w:tabs>
        <w:ind w:left="3720" w:hanging="360"/>
      </w:pPr>
    </w:lvl>
    <w:lvl w:ilvl="5" w:tentative="0">
      <w:start w:val="1"/>
      <w:numFmt w:val="lowerRoman"/>
      <w:lvlText w:val="%6."/>
      <w:lvlJc w:val="right"/>
      <w:pPr>
        <w:tabs>
          <w:tab w:val="left" w:pos="4440"/>
        </w:tabs>
        <w:ind w:left="4440" w:hanging="180"/>
      </w:pPr>
    </w:lvl>
    <w:lvl w:ilvl="6" w:tentative="0">
      <w:start w:val="1"/>
      <w:numFmt w:val="decimal"/>
      <w:lvlText w:val="%7."/>
      <w:lvlJc w:val="left"/>
      <w:pPr>
        <w:tabs>
          <w:tab w:val="left" w:pos="5160"/>
        </w:tabs>
        <w:ind w:left="5160" w:hanging="360"/>
      </w:pPr>
    </w:lvl>
    <w:lvl w:ilvl="7" w:tentative="0">
      <w:start w:val="1"/>
      <w:numFmt w:val="lowerLetter"/>
      <w:lvlText w:val="%8."/>
      <w:lvlJc w:val="left"/>
      <w:pPr>
        <w:tabs>
          <w:tab w:val="left" w:pos="5880"/>
        </w:tabs>
        <w:ind w:left="5880" w:hanging="360"/>
      </w:pPr>
    </w:lvl>
    <w:lvl w:ilvl="8" w:tentative="0">
      <w:start w:val="1"/>
      <w:numFmt w:val="lowerRoman"/>
      <w:lvlText w:val="%9."/>
      <w:lvlJc w:val="right"/>
      <w:pPr>
        <w:tabs>
          <w:tab w:val="left" w:pos="6600"/>
        </w:tabs>
        <w:ind w:left="66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5"/>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5"/>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5"/>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48"/>
    <w:lvlOverride w:ilvl="0">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VerticalSpacing w:val="156"/>
  <w:characterSpacingControl w:val="doNotCompress"/>
  <w:footnotePr>
    <w:footnote w:id="10"/>
    <w:footnote w:id="11"/>
  </w:foot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50A31"/>
    <w:rsid w:val="000716D2"/>
    <w:rsid w:val="00071AAB"/>
    <w:rsid w:val="00095AA1"/>
    <w:rsid w:val="000B76C4"/>
    <w:rsid w:val="000C5610"/>
    <w:rsid w:val="000E6552"/>
    <w:rsid w:val="000F3A4F"/>
    <w:rsid w:val="000F59AC"/>
    <w:rsid w:val="001364FE"/>
    <w:rsid w:val="001368DD"/>
    <w:rsid w:val="00147DB3"/>
    <w:rsid w:val="001518A5"/>
    <w:rsid w:val="001524D7"/>
    <w:rsid w:val="00170095"/>
    <w:rsid w:val="00170E4F"/>
    <w:rsid w:val="001743F4"/>
    <w:rsid w:val="00187C33"/>
    <w:rsid w:val="001936B7"/>
    <w:rsid w:val="00196AB1"/>
    <w:rsid w:val="001B0DDA"/>
    <w:rsid w:val="001C2FDF"/>
    <w:rsid w:val="001C3EB7"/>
    <w:rsid w:val="00200F46"/>
    <w:rsid w:val="00201333"/>
    <w:rsid w:val="00210FA7"/>
    <w:rsid w:val="00216417"/>
    <w:rsid w:val="00245465"/>
    <w:rsid w:val="0026631D"/>
    <w:rsid w:val="002B1423"/>
    <w:rsid w:val="002C2F53"/>
    <w:rsid w:val="0033518C"/>
    <w:rsid w:val="003437C2"/>
    <w:rsid w:val="00377186"/>
    <w:rsid w:val="003A1C03"/>
    <w:rsid w:val="003A2D37"/>
    <w:rsid w:val="003B312F"/>
    <w:rsid w:val="003F2264"/>
    <w:rsid w:val="004019AA"/>
    <w:rsid w:val="00414627"/>
    <w:rsid w:val="004211F1"/>
    <w:rsid w:val="00425D63"/>
    <w:rsid w:val="004643D8"/>
    <w:rsid w:val="00497C24"/>
    <w:rsid w:val="004C3005"/>
    <w:rsid w:val="004C7BA5"/>
    <w:rsid w:val="004E7628"/>
    <w:rsid w:val="004F48F2"/>
    <w:rsid w:val="005149B1"/>
    <w:rsid w:val="0055584A"/>
    <w:rsid w:val="005647F2"/>
    <w:rsid w:val="005662D1"/>
    <w:rsid w:val="005678AA"/>
    <w:rsid w:val="00573A09"/>
    <w:rsid w:val="005A4526"/>
    <w:rsid w:val="005C1B16"/>
    <w:rsid w:val="005E53D0"/>
    <w:rsid w:val="006002EB"/>
    <w:rsid w:val="006128EF"/>
    <w:rsid w:val="006264B4"/>
    <w:rsid w:val="00643033"/>
    <w:rsid w:val="00644CC3"/>
    <w:rsid w:val="00652F33"/>
    <w:rsid w:val="00661468"/>
    <w:rsid w:val="006649F0"/>
    <w:rsid w:val="0067245D"/>
    <w:rsid w:val="0068470E"/>
    <w:rsid w:val="00695DCD"/>
    <w:rsid w:val="006A05CC"/>
    <w:rsid w:val="006A35A7"/>
    <w:rsid w:val="007152D7"/>
    <w:rsid w:val="0072304C"/>
    <w:rsid w:val="00746C14"/>
    <w:rsid w:val="007C2C59"/>
    <w:rsid w:val="00801F23"/>
    <w:rsid w:val="00837632"/>
    <w:rsid w:val="0085640F"/>
    <w:rsid w:val="008567AA"/>
    <w:rsid w:val="00892712"/>
    <w:rsid w:val="008A680A"/>
    <w:rsid w:val="008B0BB0"/>
    <w:rsid w:val="008D077C"/>
    <w:rsid w:val="008E6C4B"/>
    <w:rsid w:val="008F18C0"/>
    <w:rsid w:val="00907648"/>
    <w:rsid w:val="00930FDE"/>
    <w:rsid w:val="00970DE5"/>
    <w:rsid w:val="00984C93"/>
    <w:rsid w:val="00987CE1"/>
    <w:rsid w:val="0099405C"/>
    <w:rsid w:val="009C600F"/>
    <w:rsid w:val="009D3723"/>
    <w:rsid w:val="009E04F2"/>
    <w:rsid w:val="00A03B7B"/>
    <w:rsid w:val="00A200C9"/>
    <w:rsid w:val="00A250D5"/>
    <w:rsid w:val="00A269D5"/>
    <w:rsid w:val="00A32F56"/>
    <w:rsid w:val="00A36028"/>
    <w:rsid w:val="00A91424"/>
    <w:rsid w:val="00AA2C77"/>
    <w:rsid w:val="00AC3FB9"/>
    <w:rsid w:val="00AC702A"/>
    <w:rsid w:val="00AD226F"/>
    <w:rsid w:val="00B13A52"/>
    <w:rsid w:val="00B24CF4"/>
    <w:rsid w:val="00B26993"/>
    <w:rsid w:val="00B4570C"/>
    <w:rsid w:val="00B517A7"/>
    <w:rsid w:val="00B5208C"/>
    <w:rsid w:val="00B74876"/>
    <w:rsid w:val="00BB7C2B"/>
    <w:rsid w:val="00BC1664"/>
    <w:rsid w:val="00BC2546"/>
    <w:rsid w:val="00C05085"/>
    <w:rsid w:val="00C1593D"/>
    <w:rsid w:val="00C56C7E"/>
    <w:rsid w:val="00C776A4"/>
    <w:rsid w:val="00CA2C6C"/>
    <w:rsid w:val="00CC0600"/>
    <w:rsid w:val="00CC78AC"/>
    <w:rsid w:val="00CE12F9"/>
    <w:rsid w:val="00CF7953"/>
    <w:rsid w:val="00D037E4"/>
    <w:rsid w:val="00D07232"/>
    <w:rsid w:val="00D10245"/>
    <w:rsid w:val="00D21BDD"/>
    <w:rsid w:val="00D65F07"/>
    <w:rsid w:val="00D86286"/>
    <w:rsid w:val="00D92BB7"/>
    <w:rsid w:val="00DC0A8F"/>
    <w:rsid w:val="00DC76D2"/>
    <w:rsid w:val="00DD30ED"/>
    <w:rsid w:val="00E62A64"/>
    <w:rsid w:val="00E64C21"/>
    <w:rsid w:val="00EC0580"/>
    <w:rsid w:val="00EC24C6"/>
    <w:rsid w:val="00EF2933"/>
    <w:rsid w:val="00F05146"/>
    <w:rsid w:val="00F10BC8"/>
    <w:rsid w:val="00F1115D"/>
    <w:rsid w:val="00F3513C"/>
    <w:rsid w:val="00F465C5"/>
    <w:rsid w:val="00F5180D"/>
    <w:rsid w:val="00F51B21"/>
    <w:rsid w:val="00F51D87"/>
    <w:rsid w:val="00F8455C"/>
    <w:rsid w:val="00FA79E8"/>
    <w:rsid w:val="00FC5B7B"/>
    <w:rsid w:val="024B505A"/>
    <w:rsid w:val="02AB16BB"/>
    <w:rsid w:val="04D94C05"/>
    <w:rsid w:val="078401E4"/>
    <w:rsid w:val="09F22139"/>
    <w:rsid w:val="0E1537B8"/>
    <w:rsid w:val="0E6F2954"/>
    <w:rsid w:val="11193219"/>
    <w:rsid w:val="19E17A05"/>
    <w:rsid w:val="1BFD04F9"/>
    <w:rsid w:val="1D7378AC"/>
    <w:rsid w:val="1E2521C4"/>
    <w:rsid w:val="21A166E0"/>
    <w:rsid w:val="267F31B6"/>
    <w:rsid w:val="280320E6"/>
    <w:rsid w:val="298516D5"/>
    <w:rsid w:val="29AF6053"/>
    <w:rsid w:val="2DCA53AC"/>
    <w:rsid w:val="2E180D2E"/>
    <w:rsid w:val="2FD672F6"/>
    <w:rsid w:val="300816C3"/>
    <w:rsid w:val="31523838"/>
    <w:rsid w:val="323C0179"/>
    <w:rsid w:val="340F4F9B"/>
    <w:rsid w:val="357E2BBC"/>
    <w:rsid w:val="384146B4"/>
    <w:rsid w:val="39E867C7"/>
    <w:rsid w:val="3B9B5CA5"/>
    <w:rsid w:val="40B3374E"/>
    <w:rsid w:val="43E75D35"/>
    <w:rsid w:val="44692145"/>
    <w:rsid w:val="44D74780"/>
    <w:rsid w:val="49AF056C"/>
    <w:rsid w:val="4AE50E48"/>
    <w:rsid w:val="4BFB0CB5"/>
    <w:rsid w:val="4C3D6086"/>
    <w:rsid w:val="4D574899"/>
    <w:rsid w:val="4DC67027"/>
    <w:rsid w:val="578C34EE"/>
    <w:rsid w:val="5978214E"/>
    <w:rsid w:val="5AAF7642"/>
    <w:rsid w:val="5B530E5C"/>
    <w:rsid w:val="5C29563A"/>
    <w:rsid w:val="5DD83A17"/>
    <w:rsid w:val="60E40384"/>
    <w:rsid w:val="622B0FE0"/>
    <w:rsid w:val="65A90878"/>
    <w:rsid w:val="66667ED5"/>
    <w:rsid w:val="67961102"/>
    <w:rsid w:val="68BA215E"/>
    <w:rsid w:val="69335A4E"/>
    <w:rsid w:val="696A1DD5"/>
    <w:rsid w:val="6B3B1DB1"/>
    <w:rsid w:val="6F32657A"/>
    <w:rsid w:val="73492EB4"/>
    <w:rsid w:val="78F61706"/>
    <w:rsid w:val="7E063769"/>
    <w:rsid w:val="7E74247A"/>
    <w:rsid w:val="7FEC2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SimHei" w:cs="Arial"/>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38"/>
    <w:qFormat/>
    <w:uiPriority w:val="0"/>
    <w:pPr>
      <w:tabs>
        <w:tab w:val="left" w:pos="-1080"/>
        <w:tab w:val="center" w:pos="4153"/>
        <w:tab w:val="center" w:pos="4320"/>
        <w:tab w:val="right" w:pos="8306"/>
        <w:tab w:val="right" w:pos="9480"/>
      </w:tabs>
      <w:snapToGrid w:val="0"/>
    </w:pPr>
    <w:rPr>
      <w:sz w:val="18"/>
      <w:szCs w:val="18"/>
    </w:rPr>
  </w:style>
  <w:style w:type="paragraph" w:customStyle="1" w:styleId="38">
    <w:name w:val="Header Base"/>
    <w:basedOn w:val="1"/>
    <w:qFormat/>
    <w:uiPriority w:val="0"/>
    <w:pPr>
      <w:keepLines/>
      <w:tabs>
        <w:tab w:val="left" w:pos="-1080"/>
        <w:tab w:val="center" w:pos="4320"/>
        <w:tab w:val="right" w:pos="9480"/>
      </w:tabs>
      <w:ind w:left="-1080" w:right="-840"/>
    </w:pPr>
    <w:rPr>
      <w:rFonts w:ascii="Arial" w:hAnsi="Arial"/>
    </w:rPr>
  </w:style>
  <w:style w:type="character" w:styleId="39">
    <w:name w:val="footnote reference"/>
    <w:basedOn w:val="11"/>
    <w:qFormat/>
    <w:uiPriority w:val="0"/>
    <w:rPr>
      <w:vertAlign w:val="superscript"/>
    </w:rPr>
  </w:style>
  <w:style w:type="paragraph" w:styleId="40">
    <w:name w:val="footnote text"/>
    <w:basedOn w:val="1"/>
    <w:qFormat/>
    <w:uiPriority w:val="0"/>
    <w:pPr>
      <w:snapToGrid w:val="0"/>
    </w:pPr>
    <w:rPr>
      <w:sz w:val="18"/>
      <w:szCs w:val="18"/>
    </w:rPr>
  </w:style>
  <w:style w:type="paragraph" w:styleId="41">
    <w:name w:val="header"/>
    <w:basedOn w:val="1"/>
    <w:qFormat/>
    <w:uiPriority w:val="0"/>
    <w:pPr>
      <w:tabs>
        <w:tab w:val="center" w:pos="4153"/>
        <w:tab w:val="right" w:pos="8306"/>
      </w:tabs>
      <w:snapToGrid w:val="0"/>
    </w:pPr>
    <w:rPr>
      <w:sz w:val="18"/>
      <w:szCs w:val="18"/>
    </w:rPr>
  </w:style>
  <w:style w:type="character" w:styleId="42">
    <w:name w:val="HTML Acronym"/>
    <w:basedOn w:val="11"/>
    <w:qFormat/>
    <w:uiPriority w:val="0"/>
  </w:style>
  <w:style w:type="paragraph" w:styleId="43">
    <w:name w:val="HTML Address"/>
    <w:basedOn w:val="1"/>
    <w:qFormat/>
    <w:uiPriority w:val="0"/>
    <w:rPr>
      <w:i/>
      <w:iCs/>
    </w:rPr>
  </w:style>
  <w:style w:type="character" w:styleId="44">
    <w:name w:val="HTML Cite"/>
    <w:basedOn w:val="11"/>
    <w:qFormat/>
    <w:uiPriority w:val="0"/>
    <w:rPr>
      <w:i/>
      <w:iCs/>
    </w:rPr>
  </w:style>
  <w:style w:type="character" w:styleId="45">
    <w:name w:val="HTML Code"/>
    <w:basedOn w:val="11"/>
    <w:qFormat/>
    <w:uiPriority w:val="0"/>
    <w:rPr>
      <w:rFonts w:ascii="Courier New" w:hAnsi="Courier New" w:cs="Courier New"/>
      <w:sz w:val="20"/>
      <w:szCs w:val="20"/>
    </w:rPr>
  </w:style>
  <w:style w:type="character" w:styleId="46">
    <w:name w:val="HTML Definition"/>
    <w:basedOn w:val="11"/>
    <w:qFormat/>
    <w:uiPriority w:val="0"/>
    <w:rPr>
      <w:i/>
      <w:iCs/>
    </w:rPr>
  </w:style>
  <w:style w:type="character" w:styleId="47">
    <w:name w:val="HTML Keyboard"/>
    <w:basedOn w:val="11"/>
    <w:qFormat/>
    <w:uiPriority w:val="0"/>
    <w:rPr>
      <w:rFonts w:ascii="Courier New" w:hAnsi="Courier New" w:cs="Courier New"/>
      <w:sz w:val="20"/>
      <w:szCs w:val="20"/>
    </w:rPr>
  </w:style>
  <w:style w:type="paragraph" w:styleId="48">
    <w:name w:val="HTML Preformatted"/>
    <w:basedOn w:val="1"/>
    <w:qFormat/>
    <w:uiPriority w:val="0"/>
    <w:rPr>
      <w:rFonts w:ascii="Courier New" w:hAnsi="Courier New" w:cs="Courier New"/>
    </w:rPr>
  </w:style>
  <w:style w:type="character" w:styleId="49">
    <w:name w:val="HTML Sample"/>
    <w:basedOn w:val="11"/>
    <w:qFormat/>
    <w:uiPriority w:val="0"/>
    <w:rPr>
      <w:rFonts w:ascii="Courier New" w:hAnsi="Courier New" w:cs="Courier New"/>
    </w:rPr>
  </w:style>
  <w:style w:type="character" w:styleId="50">
    <w:name w:val="HTML Typewriter"/>
    <w:basedOn w:val="11"/>
    <w:qFormat/>
    <w:uiPriority w:val="0"/>
    <w:rPr>
      <w:rFonts w:ascii="Courier New" w:hAnsi="Courier New" w:cs="Courier New"/>
      <w:sz w:val="20"/>
      <w:szCs w:val="20"/>
    </w:rPr>
  </w:style>
  <w:style w:type="character" w:styleId="51">
    <w:name w:val="HTML Variable"/>
    <w:basedOn w:val="11"/>
    <w:qFormat/>
    <w:uiPriority w:val="0"/>
    <w:rPr>
      <w:i/>
      <w:iCs/>
    </w:rPr>
  </w:style>
  <w:style w:type="character" w:styleId="52">
    <w:name w:val="Hyperlink"/>
    <w:basedOn w:val="11"/>
    <w:qFormat/>
    <w:uiPriority w:val="0"/>
    <w:rPr>
      <w:color w:val="0000FF"/>
      <w:u w:val="single"/>
    </w:rPr>
  </w:style>
  <w:style w:type="paragraph" w:styleId="53">
    <w:name w:val="index 1"/>
    <w:basedOn w:val="1"/>
    <w:next w:val="1"/>
    <w:qFormat/>
    <w:uiPriority w:val="0"/>
  </w:style>
  <w:style w:type="paragraph" w:styleId="54">
    <w:name w:val="index 2"/>
    <w:basedOn w:val="1"/>
    <w:next w:val="1"/>
    <w:qFormat/>
    <w:uiPriority w:val="0"/>
    <w:pPr>
      <w:ind w:left="200" w:leftChars="200"/>
    </w:pPr>
  </w:style>
  <w:style w:type="paragraph" w:styleId="55">
    <w:name w:val="index 3"/>
    <w:basedOn w:val="1"/>
    <w:next w:val="1"/>
    <w:qFormat/>
    <w:uiPriority w:val="0"/>
    <w:pPr>
      <w:ind w:left="400" w:leftChars="400"/>
    </w:pPr>
  </w:style>
  <w:style w:type="paragraph" w:styleId="56">
    <w:name w:val="index 4"/>
    <w:basedOn w:val="1"/>
    <w:next w:val="1"/>
    <w:qFormat/>
    <w:uiPriority w:val="0"/>
    <w:pPr>
      <w:ind w:left="600" w:leftChars="600"/>
    </w:pPr>
  </w:style>
  <w:style w:type="paragraph" w:styleId="57">
    <w:name w:val="index 5"/>
    <w:basedOn w:val="1"/>
    <w:next w:val="1"/>
    <w:qFormat/>
    <w:uiPriority w:val="0"/>
    <w:pPr>
      <w:ind w:left="800" w:leftChars="800"/>
    </w:pPr>
  </w:style>
  <w:style w:type="paragraph" w:styleId="58">
    <w:name w:val="index 6"/>
    <w:basedOn w:val="1"/>
    <w:next w:val="1"/>
    <w:qFormat/>
    <w:uiPriority w:val="0"/>
    <w:pPr>
      <w:ind w:left="1000" w:leftChars="1000"/>
    </w:pPr>
  </w:style>
  <w:style w:type="paragraph" w:styleId="59">
    <w:name w:val="index 7"/>
    <w:basedOn w:val="1"/>
    <w:next w:val="1"/>
    <w:qFormat/>
    <w:uiPriority w:val="0"/>
    <w:pPr>
      <w:ind w:left="1200" w:leftChars="1200"/>
    </w:pPr>
  </w:style>
  <w:style w:type="paragraph" w:styleId="60">
    <w:name w:val="index 8"/>
    <w:basedOn w:val="1"/>
    <w:next w:val="1"/>
    <w:qFormat/>
    <w:uiPriority w:val="0"/>
    <w:pPr>
      <w:ind w:left="1400" w:leftChars="1400"/>
    </w:pPr>
  </w:style>
  <w:style w:type="paragraph" w:styleId="61">
    <w:name w:val="index 9"/>
    <w:basedOn w:val="1"/>
    <w:next w:val="1"/>
    <w:qFormat/>
    <w:uiPriority w:val="0"/>
    <w:pPr>
      <w:ind w:left="1600" w:leftChars="1600"/>
    </w:pPr>
  </w:style>
  <w:style w:type="paragraph" w:styleId="62">
    <w:name w:val="index heading"/>
    <w:basedOn w:val="1"/>
    <w:next w:val="53"/>
    <w:qFormat/>
    <w:uiPriority w:val="0"/>
    <w:rPr>
      <w:rFonts w:ascii="Arial" w:hAnsi="Arial" w:cs="Arial"/>
      <w:b/>
      <w:bCs/>
    </w:rPr>
  </w:style>
  <w:style w:type="character" w:styleId="63">
    <w:name w:val="line number"/>
    <w:basedOn w:val="11"/>
    <w:qFormat/>
    <w:uiPriority w:val="0"/>
  </w:style>
  <w:style w:type="paragraph" w:styleId="64">
    <w:name w:val="List"/>
    <w:basedOn w:val="1"/>
    <w:qFormat/>
    <w:uiPriority w:val="0"/>
    <w:pPr>
      <w:ind w:left="200" w:hanging="200" w:hangingChars="200"/>
    </w:pPr>
  </w:style>
  <w:style w:type="paragraph" w:styleId="65">
    <w:name w:val="List 2"/>
    <w:basedOn w:val="1"/>
    <w:qFormat/>
    <w:uiPriority w:val="0"/>
    <w:pPr>
      <w:ind w:left="100" w:leftChars="200" w:hanging="200" w:hangingChars="200"/>
    </w:pPr>
  </w:style>
  <w:style w:type="paragraph" w:styleId="66">
    <w:name w:val="List 3"/>
    <w:basedOn w:val="1"/>
    <w:qFormat/>
    <w:uiPriority w:val="0"/>
    <w:pPr>
      <w:ind w:left="100" w:leftChars="400" w:hanging="200" w:hangingChars="200"/>
    </w:pPr>
  </w:style>
  <w:style w:type="paragraph" w:styleId="67">
    <w:name w:val="List 4"/>
    <w:basedOn w:val="1"/>
    <w:qFormat/>
    <w:uiPriority w:val="0"/>
    <w:pPr>
      <w:ind w:left="100" w:leftChars="600" w:hanging="200" w:hangingChars="200"/>
    </w:pPr>
  </w:style>
  <w:style w:type="paragraph" w:styleId="68">
    <w:name w:val="List 5"/>
    <w:basedOn w:val="1"/>
    <w:qFormat/>
    <w:uiPriority w:val="0"/>
    <w:pPr>
      <w:ind w:left="100" w:leftChars="800" w:hanging="200" w:hangingChars="200"/>
    </w:pPr>
  </w:style>
  <w:style w:type="paragraph" w:styleId="69">
    <w:name w:val="List Bullet"/>
    <w:basedOn w:val="1"/>
    <w:qFormat/>
    <w:uiPriority w:val="0"/>
    <w:pPr>
      <w:numPr>
        <w:ilvl w:val="0"/>
        <w:numId w:val="1"/>
      </w:numPr>
    </w:pPr>
  </w:style>
  <w:style w:type="paragraph" w:styleId="70">
    <w:name w:val="List Bullet 2"/>
    <w:basedOn w:val="1"/>
    <w:qFormat/>
    <w:uiPriority w:val="0"/>
    <w:pPr>
      <w:numPr>
        <w:ilvl w:val="0"/>
        <w:numId w:val="2"/>
      </w:numPr>
    </w:pPr>
  </w:style>
  <w:style w:type="paragraph" w:styleId="71">
    <w:name w:val="List Bullet 3"/>
    <w:basedOn w:val="1"/>
    <w:qFormat/>
    <w:uiPriority w:val="0"/>
    <w:pPr>
      <w:numPr>
        <w:ilvl w:val="0"/>
        <w:numId w:val="3"/>
      </w:numPr>
    </w:pPr>
  </w:style>
  <w:style w:type="paragraph" w:styleId="72">
    <w:name w:val="List Bullet 4"/>
    <w:basedOn w:val="1"/>
    <w:qFormat/>
    <w:uiPriority w:val="0"/>
    <w:pPr>
      <w:numPr>
        <w:ilvl w:val="0"/>
        <w:numId w:val="4"/>
      </w:numPr>
    </w:pPr>
  </w:style>
  <w:style w:type="paragraph" w:styleId="73">
    <w:name w:val="List Bullet 5"/>
    <w:basedOn w:val="1"/>
    <w:qFormat/>
    <w:uiPriority w:val="0"/>
    <w:pPr>
      <w:numPr>
        <w:ilvl w:val="0"/>
        <w:numId w:val="5"/>
      </w:numPr>
    </w:pPr>
  </w:style>
  <w:style w:type="paragraph" w:styleId="74">
    <w:name w:val="List Continue"/>
    <w:basedOn w:val="1"/>
    <w:qFormat/>
    <w:uiPriority w:val="0"/>
    <w:pPr>
      <w:spacing w:after="120"/>
      <w:ind w:left="420" w:leftChars="200"/>
    </w:pPr>
  </w:style>
  <w:style w:type="paragraph" w:styleId="75">
    <w:name w:val="List Continue 2"/>
    <w:basedOn w:val="1"/>
    <w:qFormat/>
    <w:uiPriority w:val="0"/>
    <w:pPr>
      <w:spacing w:after="120"/>
      <w:ind w:left="840" w:leftChars="400"/>
    </w:pPr>
  </w:style>
  <w:style w:type="paragraph" w:styleId="76">
    <w:name w:val="List Continue 3"/>
    <w:basedOn w:val="1"/>
    <w:qFormat/>
    <w:uiPriority w:val="0"/>
    <w:pPr>
      <w:spacing w:after="120"/>
      <w:ind w:left="1260" w:leftChars="600"/>
    </w:pPr>
  </w:style>
  <w:style w:type="paragraph" w:styleId="77">
    <w:name w:val="List Continue 4"/>
    <w:basedOn w:val="1"/>
    <w:qFormat/>
    <w:uiPriority w:val="0"/>
    <w:pPr>
      <w:spacing w:after="120"/>
      <w:ind w:left="1680" w:leftChars="800"/>
    </w:pPr>
  </w:style>
  <w:style w:type="paragraph" w:styleId="78">
    <w:name w:val="List Continue 5"/>
    <w:basedOn w:val="1"/>
    <w:qFormat/>
    <w:uiPriority w:val="0"/>
    <w:pPr>
      <w:spacing w:after="120"/>
      <w:ind w:left="2100" w:leftChars="1000"/>
    </w:pPr>
  </w:style>
  <w:style w:type="paragraph" w:styleId="79">
    <w:name w:val="List Number"/>
    <w:basedOn w:val="1"/>
    <w:qFormat/>
    <w:uiPriority w:val="0"/>
    <w:pPr>
      <w:numPr>
        <w:ilvl w:val="0"/>
        <w:numId w:val="6"/>
      </w:numPr>
    </w:pPr>
  </w:style>
  <w:style w:type="paragraph" w:styleId="80">
    <w:name w:val="List Number 2"/>
    <w:basedOn w:val="1"/>
    <w:qFormat/>
    <w:uiPriority w:val="0"/>
    <w:pPr>
      <w:numPr>
        <w:ilvl w:val="0"/>
        <w:numId w:val="7"/>
      </w:numPr>
    </w:pPr>
  </w:style>
  <w:style w:type="paragraph" w:styleId="81">
    <w:name w:val="List Number 3"/>
    <w:basedOn w:val="1"/>
    <w:qFormat/>
    <w:uiPriority w:val="0"/>
    <w:pPr>
      <w:numPr>
        <w:ilvl w:val="0"/>
        <w:numId w:val="8"/>
      </w:numPr>
    </w:pPr>
  </w:style>
  <w:style w:type="paragraph" w:styleId="82">
    <w:name w:val="List Number 4"/>
    <w:basedOn w:val="1"/>
    <w:qFormat/>
    <w:uiPriority w:val="0"/>
    <w:pPr>
      <w:numPr>
        <w:ilvl w:val="0"/>
        <w:numId w:val="9"/>
      </w:numPr>
    </w:pPr>
  </w:style>
  <w:style w:type="paragraph" w:styleId="83">
    <w:name w:val="List Number 5"/>
    <w:basedOn w:val="1"/>
    <w:qFormat/>
    <w:uiPriority w:val="0"/>
    <w:pPr>
      <w:numPr>
        <w:ilvl w:val="0"/>
        <w:numId w:val="10"/>
      </w:numPr>
    </w:pPr>
  </w:style>
  <w:style w:type="paragraph" w:styleId="84">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6">
    <w:name w:val="Normal (Web)"/>
    <w:basedOn w:val="1"/>
    <w:qFormat/>
    <w:uiPriority w:val="0"/>
    <w:rPr>
      <w:sz w:val="24"/>
      <w:szCs w:val="24"/>
    </w:rPr>
  </w:style>
  <w:style w:type="paragraph" w:styleId="87">
    <w:name w:val="Normal Indent"/>
    <w:basedOn w:val="1"/>
    <w:qFormat/>
    <w:uiPriority w:val="0"/>
    <w:pPr>
      <w:ind w:firstLine="420" w:firstLineChars="200"/>
    </w:pPr>
  </w:style>
  <w:style w:type="paragraph" w:styleId="88">
    <w:name w:val="Note Heading"/>
    <w:basedOn w:val="1"/>
    <w:next w:val="1"/>
    <w:qFormat/>
    <w:uiPriority w:val="0"/>
    <w:pPr>
      <w:jc w:val="center"/>
    </w:pPr>
  </w:style>
  <w:style w:type="character" w:styleId="89">
    <w:name w:val="page number"/>
    <w:basedOn w:val="11"/>
    <w:qFormat/>
    <w:uiPriority w:val="0"/>
  </w:style>
  <w:style w:type="paragraph" w:styleId="90">
    <w:name w:val="Plain Text"/>
    <w:basedOn w:val="1"/>
    <w:qFormat/>
    <w:uiPriority w:val="0"/>
    <w:rPr>
      <w:rFonts w:ascii="SimSun" w:hAnsi="Courier New" w:cs="Courier New"/>
      <w:szCs w:val="21"/>
    </w:rPr>
  </w:style>
  <w:style w:type="paragraph" w:styleId="91">
    <w:name w:val="Salutation"/>
    <w:basedOn w:val="1"/>
    <w:next w:val="1"/>
    <w:qFormat/>
    <w:uiPriority w:val="0"/>
  </w:style>
  <w:style w:type="paragraph" w:styleId="92">
    <w:name w:val="Signature"/>
    <w:basedOn w:val="1"/>
    <w:qFormat/>
    <w:uiPriority w:val="0"/>
    <w:pPr>
      <w:ind w:left="100" w:leftChars="2100"/>
    </w:pPr>
  </w:style>
  <w:style w:type="character" w:styleId="93">
    <w:name w:val="Strong"/>
    <w:basedOn w:val="11"/>
    <w:qFormat/>
    <w:uiPriority w:val="0"/>
    <w:rPr>
      <w:b/>
      <w:bCs/>
    </w:rPr>
  </w:style>
  <w:style w:type="paragraph" w:styleId="94">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5">
    <w:name w:val="Table 3D effects 1"/>
    <w:basedOn w:val="12"/>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6">
    <w:name w:val="Table 3D effects 2"/>
    <w:basedOn w:val="12"/>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3D effects 3"/>
    <w:basedOn w:val="12"/>
    <w:qFormat/>
    <w:uiPriority w:val="0"/>
    <w:pPr>
      <w:widowControl w:val="0"/>
      <w:jc w:val="both"/>
    </w:p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8">
    <w:name w:val="Table Classic 1"/>
    <w:basedOn w:val="12"/>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9">
    <w:name w:val="Table Classic 2"/>
    <w:basedOn w:val="12"/>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100">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1">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2">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3">
    <w:name w:val="Table Colorful 2"/>
    <w:basedOn w:val="12"/>
    <w:qFormat/>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4">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5">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2"/>
    <w:basedOn w:val="12"/>
    <w:qFormat/>
    <w:uiPriority w:val="0"/>
    <w:pPr>
      <w:widowControl w:val="0"/>
      <w:jc w:val="both"/>
    </w:pPr>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7">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8">
    <w:name w:val="Table Columns 4"/>
    <w:basedOn w:val="12"/>
    <w:qFormat/>
    <w:uiPriority w:val="0"/>
    <w:pPr>
      <w:widowControl w:val="0"/>
      <w:jc w:val="both"/>
    </w:p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9">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0">
    <w:name w:val="Table Contemporary"/>
    <w:basedOn w:val="12"/>
    <w:qFormat/>
    <w:uiPriority w:val="0"/>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1">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12">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13">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4">
    <w:name w:val="Table Grid 2"/>
    <w:basedOn w:val="12"/>
    <w:qFormat/>
    <w:uiPriority w:val="0"/>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5">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6">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7">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0">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1">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2"/>
    <w:basedOn w:val="12"/>
    <w:qFormat/>
    <w:uiPriority w:val="0"/>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3">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4">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5">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6">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7">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8">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9">
    <w:name w:val="table of authorities"/>
    <w:basedOn w:val="1"/>
    <w:next w:val="1"/>
    <w:qFormat/>
    <w:uiPriority w:val="0"/>
    <w:pPr>
      <w:ind w:left="420" w:leftChars="200"/>
    </w:pPr>
  </w:style>
  <w:style w:type="paragraph" w:styleId="130">
    <w:name w:val="table of figures"/>
    <w:basedOn w:val="1"/>
    <w:next w:val="1"/>
    <w:qFormat/>
    <w:uiPriority w:val="0"/>
    <w:pPr>
      <w:ind w:left="200" w:leftChars="200" w:hanging="200" w:hangingChars="200"/>
    </w:pPr>
  </w:style>
  <w:style w:type="table" w:styleId="131">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132">
    <w:name w:val="Table Simple 1"/>
    <w:basedOn w:val="12"/>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3">
    <w:name w:val="Table Simple 2"/>
    <w:basedOn w:val="12"/>
    <w:qFormat/>
    <w:uiPriority w:val="0"/>
    <w:pPr>
      <w:widowControl w:val="0"/>
      <w:jc w:val="both"/>
    </w:pPr>
    <w:tblPr>
      <w:tblCellMar>
        <w:top w:w="0" w:type="dxa"/>
        <w:left w:w="108" w:type="dxa"/>
        <w:bottom w:w="0" w:type="dxa"/>
        <w:right w:w="108" w:type="dxa"/>
      </w:tblCellMa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4">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35">
    <w:name w:val="Table Subtle 1"/>
    <w:basedOn w:val="12"/>
    <w:qFormat/>
    <w:uiPriority w:val="0"/>
    <w:pPr>
      <w:widowControl w:val="0"/>
      <w:jc w:val="both"/>
    </w:pPr>
    <w:tblPr>
      <w:tblCellMar>
        <w:top w:w="0" w:type="dxa"/>
        <w:left w:w="108" w:type="dxa"/>
        <w:bottom w:w="0" w:type="dxa"/>
        <w:right w:w="108" w:type="dxa"/>
      </w:tblCellMar>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Subtle 2"/>
    <w:basedOn w:val="12"/>
    <w:qFormat/>
    <w:uiPriority w:val="0"/>
    <w:pPr>
      <w:widowControl w:val="0"/>
      <w:jc w:val="both"/>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7">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8">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40">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141">
    <w:name w:val="Title"/>
    <w:basedOn w:val="1"/>
    <w:qFormat/>
    <w:uiPriority w:val="0"/>
    <w:pPr>
      <w:spacing w:before="240" w:after="60"/>
      <w:jc w:val="center"/>
      <w:outlineLvl w:val="0"/>
    </w:pPr>
    <w:rPr>
      <w:rFonts w:ascii="Arial" w:hAnsi="Arial" w:cs="Arial"/>
      <w:b/>
      <w:bCs/>
      <w:sz w:val="32"/>
      <w:szCs w:val="32"/>
    </w:rPr>
  </w:style>
  <w:style w:type="paragraph" w:styleId="142">
    <w:name w:val="toa heading"/>
    <w:basedOn w:val="1"/>
    <w:next w:val="1"/>
    <w:qFormat/>
    <w:uiPriority w:val="0"/>
    <w:pPr>
      <w:spacing w:before="120"/>
    </w:pPr>
    <w:rPr>
      <w:rFonts w:ascii="Arial" w:hAnsi="Arial" w:cs="Arial"/>
      <w:sz w:val="24"/>
      <w:szCs w:val="24"/>
    </w:rPr>
  </w:style>
  <w:style w:type="paragraph" w:styleId="143">
    <w:name w:val="toc 1"/>
    <w:basedOn w:val="1"/>
    <w:next w:val="1"/>
    <w:qFormat/>
    <w:uiPriority w:val="0"/>
  </w:style>
  <w:style w:type="paragraph" w:styleId="144">
    <w:name w:val="toc 2"/>
    <w:basedOn w:val="1"/>
    <w:next w:val="1"/>
    <w:qFormat/>
    <w:uiPriority w:val="0"/>
    <w:pPr>
      <w:ind w:left="420" w:leftChars="200"/>
    </w:pPr>
  </w:style>
  <w:style w:type="paragraph" w:styleId="145">
    <w:name w:val="toc 3"/>
    <w:basedOn w:val="1"/>
    <w:next w:val="1"/>
    <w:qFormat/>
    <w:uiPriority w:val="0"/>
    <w:pPr>
      <w:ind w:left="840" w:leftChars="400"/>
    </w:pPr>
  </w:style>
  <w:style w:type="paragraph" w:styleId="146">
    <w:name w:val="toc 4"/>
    <w:basedOn w:val="1"/>
    <w:next w:val="1"/>
    <w:qFormat/>
    <w:uiPriority w:val="0"/>
    <w:pPr>
      <w:ind w:left="1260" w:leftChars="600"/>
    </w:pPr>
  </w:style>
  <w:style w:type="paragraph" w:styleId="147">
    <w:name w:val="toc 5"/>
    <w:basedOn w:val="1"/>
    <w:next w:val="1"/>
    <w:qFormat/>
    <w:uiPriority w:val="0"/>
    <w:pPr>
      <w:ind w:left="1680" w:leftChars="800"/>
    </w:pPr>
  </w:style>
  <w:style w:type="paragraph" w:styleId="148">
    <w:name w:val="toc 6"/>
    <w:basedOn w:val="1"/>
    <w:next w:val="1"/>
    <w:qFormat/>
    <w:uiPriority w:val="0"/>
    <w:pPr>
      <w:ind w:left="2100" w:leftChars="1000"/>
    </w:pPr>
  </w:style>
  <w:style w:type="paragraph" w:styleId="149">
    <w:name w:val="toc 7"/>
    <w:basedOn w:val="1"/>
    <w:next w:val="1"/>
    <w:qFormat/>
    <w:uiPriority w:val="0"/>
    <w:pPr>
      <w:ind w:left="2520" w:leftChars="1200"/>
    </w:pPr>
  </w:style>
  <w:style w:type="paragraph" w:styleId="150">
    <w:name w:val="toc 8"/>
    <w:basedOn w:val="1"/>
    <w:next w:val="1"/>
    <w:qFormat/>
    <w:uiPriority w:val="0"/>
    <w:pPr>
      <w:ind w:left="2940" w:leftChars="1400"/>
    </w:pPr>
  </w:style>
  <w:style w:type="paragraph" w:styleId="151">
    <w:name w:val="toc 9"/>
    <w:basedOn w:val="1"/>
    <w:next w:val="1"/>
    <w:qFormat/>
    <w:uiPriority w:val="0"/>
    <w:pPr>
      <w:ind w:left="3360" w:leftChars="1600"/>
    </w:pPr>
  </w:style>
  <w:style w:type="table" w:styleId="152">
    <w:name w:val="Light Shading"/>
    <w:basedOn w:val="12"/>
    <w:qFormat/>
    <w:uiPriority w:val="60"/>
    <w:rPr>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3">
    <w:name w:val="Light Shading Accent 1"/>
    <w:basedOn w:val="12"/>
    <w:qFormat/>
    <w:uiPriority w:val="60"/>
    <w:rPr>
      <w:color w:val="365F91"/>
    </w:rPr>
    <w:tblPr>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4">
    <w:name w:val="Light Shading Accent 2"/>
    <w:basedOn w:val="12"/>
    <w:qFormat/>
    <w:uiPriority w:val="60"/>
    <w:rPr>
      <w:color w:val="943634"/>
    </w:rPr>
    <w:tblPr>
      <w:tblBorders>
        <w:top w:val="single" w:color="C0504D" w:sz="8" w:space="0"/>
        <w:bottom w:val="single" w:color="C0504D"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5">
    <w:name w:val="Light Shading Accent 3"/>
    <w:basedOn w:val="12"/>
    <w:qFormat/>
    <w:uiPriority w:val="60"/>
    <w:rPr>
      <w:color w:val="76923C"/>
    </w:rPr>
    <w:tblPr>
      <w:tblBorders>
        <w:top w:val="single" w:color="9BBB59" w:sz="8" w:space="0"/>
        <w:bottom w:val="single" w:color="9BBB59"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6">
    <w:name w:val="Light Shading Accent 4"/>
    <w:basedOn w:val="12"/>
    <w:qFormat/>
    <w:uiPriority w:val="60"/>
    <w:rPr>
      <w:color w:val="5F497A"/>
    </w:rPr>
    <w:tblPr>
      <w:tblBorders>
        <w:top w:val="single" w:color="8064A2" w:sz="8" w:space="0"/>
        <w:bottom w:val="single" w:color="8064A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7">
    <w:name w:val="Light Shading Accent 5"/>
    <w:basedOn w:val="12"/>
    <w:qFormat/>
    <w:uiPriority w:val="60"/>
    <w:rPr>
      <w:color w:val="31849B"/>
    </w:rPr>
    <w:tblPr>
      <w:tblBorders>
        <w:top w:val="single" w:color="4BACC6" w:sz="8" w:space="0"/>
        <w:bottom w:val="single" w:color="4BACC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8">
    <w:name w:val="Light Shading Accent 6"/>
    <w:basedOn w:val="12"/>
    <w:qFormat/>
    <w:uiPriority w:val="60"/>
    <w:rPr>
      <w:color w:val="E36C0A"/>
    </w:rPr>
    <w:tblPr>
      <w:tblBorders>
        <w:top w:val="single" w:color="F79646" w:sz="8" w:space="0"/>
        <w:bottom w:val="single" w:color="F7964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9">
    <w:name w:val="Light List"/>
    <w:basedOn w:val="12"/>
    <w:qFormat/>
    <w:uiPriority w:val="61"/>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60">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1">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2">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3">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4">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5">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6">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7">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8">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9">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70">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1">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2">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3">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4">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5">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6">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7">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8">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9">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80">
    <w:name w:val="Medium Shading 2"/>
    <w:basedOn w:val="12"/>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1"/>
    <w:basedOn w:val="12"/>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2"/>
    <w:basedOn w:val="12"/>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3"/>
    <w:basedOn w:val="12"/>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4"/>
    <w:basedOn w:val="12"/>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5"/>
    <w:basedOn w:val="12"/>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Shading 2 Accent 6"/>
    <w:basedOn w:val="12"/>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7">
    <w:name w:val="Medium List 1"/>
    <w:basedOn w:val="12"/>
    <w:qFormat/>
    <w:uiPriority w:val="65"/>
    <w:rPr>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8">
    <w:name w:val="Medium List 1 Accent 1"/>
    <w:basedOn w:val="12"/>
    <w:qFormat/>
    <w:uiPriority w:val="65"/>
    <w:rPr>
      <w:color w:val="000000"/>
    </w:rPr>
    <w:tblPr>
      <w:tblBorders>
        <w:top w:val="single" w:color="4F81BD" w:sz="8" w:space="0"/>
        <w:bottom w:val="single" w:color="4F81BD" w:sz="8" w:space="0"/>
      </w:tblBorders>
      <w:tblCellMar>
        <w:top w:w="0" w:type="dxa"/>
        <w:left w:w="108" w:type="dxa"/>
        <w:bottom w:w="0" w:type="dxa"/>
        <w:right w:w="108" w:type="dxa"/>
      </w:tblCellMar>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9">
    <w:name w:val="Medium List 1 Accent 2"/>
    <w:basedOn w:val="12"/>
    <w:qFormat/>
    <w:uiPriority w:val="65"/>
    <w:rPr>
      <w:color w:val="000000"/>
    </w:rPr>
    <w:tblPr>
      <w:tblBorders>
        <w:top w:val="single" w:color="C0504D" w:sz="8" w:space="0"/>
        <w:bottom w:val="single" w:color="C0504D" w:sz="8" w:space="0"/>
      </w:tblBorders>
      <w:tblCellMar>
        <w:top w:w="0" w:type="dxa"/>
        <w:left w:w="108" w:type="dxa"/>
        <w:bottom w:w="0" w:type="dxa"/>
        <w:right w:w="108" w:type="dxa"/>
      </w:tblCellMar>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90">
    <w:name w:val="Medium List 1 Accent 3"/>
    <w:basedOn w:val="12"/>
    <w:qFormat/>
    <w:uiPriority w:val="65"/>
    <w:rPr>
      <w:color w:val="000000"/>
    </w:rPr>
    <w:tblPr>
      <w:tblBorders>
        <w:top w:val="single" w:color="9BBB59" w:sz="8" w:space="0"/>
        <w:bottom w:val="single" w:color="9BBB59" w:sz="8" w:space="0"/>
      </w:tblBorders>
      <w:tblCellMar>
        <w:top w:w="0" w:type="dxa"/>
        <w:left w:w="108" w:type="dxa"/>
        <w:bottom w:w="0" w:type="dxa"/>
        <w:right w:w="108" w:type="dxa"/>
      </w:tblCellMar>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1">
    <w:name w:val="Medium List 1 Accent 4"/>
    <w:basedOn w:val="12"/>
    <w:qFormat/>
    <w:uiPriority w:val="65"/>
    <w:rPr>
      <w:color w:val="000000"/>
    </w:rPr>
    <w:tblPr>
      <w:tblBorders>
        <w:top w:val="single" w:color="8064A2" w:sz="8" w:space="0"/>
        <w:bottom w:val="single" w:color="8064A2" w:sz="8" w:space="0"/>
      </w:tblBorders>
      <w:tblCellMar>
        <w:top w:w="0" w:type="dxa"/>
        <w:left w:w="108" w:type="dxa"/>
        <w:bottom w:w="0" w:type="dxa"/>
        <w:right w:w="108" w:type="dxa"/>
      </w:tblCellMar>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2">
    <w:name w:val="Medium List 1 Accent 5"/>
    <w:basedOn w:val="12"/>
    <w:qFormat/>
    <w:uiPriority w:val="65"/>
    <w:rPr>
      <w:color w:val="000000"/>
    </w:rPr>
    <w:tblPr>
      <w:tblBorders>
        <w:top w:val="single" w:color="4BACC6" w:sz="8" w:space="0"/>
        <w:bottom w:val="single" w:color="4BACC6" w:sz="8" w:space="0"/>
      </w:tblBorders>
      <w:tblCellMar>
        <w:top w:w="0" w:type="dxa"/>
        <w:left w:w="108" w:type="dxa"/>
        <w:bottom w:w="0" w:type="dxa"/>
        <w:right w:w="108" w:type="dxa"/>
      </w:tblCellMar>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3">
    <w:name w:val="Medium List 1 Accent 6"/>
    <w:basedOn w:val="12"/>
    <w:qFormat/>
    <w:uiPriority w:val="65"/>
    <w:rPr>
      <w:color w:val="000000"/>
    </w:rPr>
    <w:tblPr>
      <w:tblBorders>
        <w:top w:val="single" w:color="F79646" w:sz="8" w:space="0"/>
        <w:bottom w:val="single" w:color="F79646" w:sz="8" w:space="0"/>
      </w:tblBorders>
      <w:tblCellMar>
        <w:top w:w="0" w:type="dxa"/>
        <w:left w:w="108" w:type="dxa"/>
        <w:bottom w:w="0" w:type="dxa"/>
        <w:right w:w="108" w:type="dxa"/>
      </w:tblCellMar>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4">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5">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6">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CellMar>
        <w:top w:w="0" w:type="dxa"/>
        <w:left w:w="108" w:type="dxa"/>
        <w:bottom w:w="0" w:type="dxa"/>
        <w:right w:w="108" w:type="dxa"/>
      </w:tblCellMar>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7">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CellMar>
        <w:top w:w="0" w:type="dxa"/>
        <w:left w:w="108" w:type="dxa"/>
        <w:bottom w:w="0" w:type="dxa"/>
        <w:right w:w="108" w:type="dxa"/>
      </w:tblCellMar>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8">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CellMar>
        <w:top w:w="0" w:type="dxa"/>
        <w:left w:w="108" w:type="dxa"/>
        <w:bottom w:w="0" w:type="dxa"/>
        <w:right w:w="108" w:type="dxa"/>
      </w:tblCellMar>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9">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00">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CellMar>
        <w:top w:w="0" w:type="dxa"/>
        <w:left w:w="108" w:type="dxa"/>
        <w:bottom w:w="0" w:type="dxa"/>
        <w:right w:w="108" w:type="dxa"/>
      </w:tblCellMar>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1">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2">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3">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4">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5">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6">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7">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8">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9">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10">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1">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2">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3">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4">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5">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6">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7">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8">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9">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20">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1">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2">
    <w:name w:val="Dark List"/>
    <w:basedOn w:val="12"/>
    <w:qFormat/>
    <w:uiPriority w:val="70"/>
    <w:rPr>
      <w:color w:val="FFFFFF"/>
    </w:rPr>
    <w:tblPr>
      <w:tblCellMar>
        <w:top w:w="0" w:type="dxa"/>
        <w:left w:w="108" w:type="dxa"/>
        <w:bottom w:w="0" w:type="dxa"/>
        <w:right w:w="108" w:type="dxa"/>
      </w:tblCellMar>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3">
    <w:name w:val="Dark List Accent 1"/>
    <w:basedOn w:val="12"/>
    <w:qFormat/>
    <w:uiPriority w:val="70"/>
    <w:rPr>
      <w:color w:val="FFFFFF"/>
    </w:rPr>
    <w:tblPr>
      <w:tblCellMar>
        <w:top w:w="0" w:type="dxa"/>
        <w:left w:w="108" w:type="dxa"/>
        <w:bottom w:w="0" w:type="dxa"/>
        <w:right w:w="108" w:type="dxa"/>
      </w:tblCellMar>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4">
    <w:name w:val="Dark List Accent 2"/>
    <w:basedOn w:val="12"/>
    <w:qFormat/>
    <w:uiPriority w:val="70"/>
    <w:rPr>
      <w:color w:val="FFFFFF"/>
    </w:rPr>
    <w:tblPr>
      <w:tblCellMar>
        <w:top w:w="0" w:type="dxa"/>
        <w:left w:w="108" w:type="dxa"/>
        <w:bottom w:w="0" w:type="dxa"/>
        <w:right w:w="108" w:type="dxa"/>
      </w:tblCellMar>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5">
    <w:name w:val="Dark List Accent 3"/>
    <w:basedOn w:val="12"/>
    <w:qFormat/>
    <w:uiPriority w:val="70"/>
    <w:rPr>
      <w:color w:val="FFFFFF"/>
    </w:rPr>
    <w:tblPr>
      <w:tblCellMar>
        <w:top w:w="0" w:type="dxa"/>
        <w:left w:w="108" w:type="dxa"/>
        <w:bottom w:w="0" w:type="dxa"/>
        <w:right w:w="108" w:type="dxa"/>
      </w:tblCellMar>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6">
    <w:name w:val="Dark List Accent 4"/>
    <w:basedOn w:val="12"/>
    <w:qFormat/>
    <w:uiPriority w:val="70"/>
    <w:rPr>
      <w:color w:val="FFFFFF"/>
    </w:rPr>
    <w:tblPr>
      <w:tblCellMar>
        <w:top w:w="0" w:type="dxa"/>
        <w:left w:w="108" w:type="dxa"/>
        <w:bottom w:w="0" w:type="dxa"/>
        <w:right w:w="108" w:type="dxa"/>
      </w:tblCellMar>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7">
    <w:name w:val="Dark List Accent 5"/>
    <w:basedOn w:val="12"/>
    <w:qFormat/>
    <w:uiPriority w:val="70"/>
    <w:rPr>
      <w:color w:val="FFFFFF"/>
    </w:rPr>
    <w:tblPr>
      <w:tblCellMar>
        <w:top w:w="0" w:type="dxa"/>
        <w:left w:w="108" w:type="dxa"/>
        <w:bottom w:w="0" w:type="dxa"/>
        <w:right w:w="108" w:type="dxa"/>
      </w:tblCellMar>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8">
    <w:name w:val="Dark List Accent 6"/>
    <w:basedOn w:val="12"/>
    <w:qFormat/>
    <w:uiPriority w:val="70"/>
    <w:rPr>
      <w:color w:val="FFFFFF"/>
    </w:rPr>
    <w:tblPr>
      <w:tblCellMar>
        <w:top w:w="0" w:type="dxa"/>
        <w:left w:w="108" w:type="dxa"/>
        <w:bottom w:w="0" w:type="dxa"/>
        <w:right w:w="108" w:type="dxa"/>
      </w:tblCellMar>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9">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CellMar>
        <w:top w:w="0" w:type="dxa"/>
        <w:left w:w="108" w:type="dxa"/>
        <w:bottom w:w="0" w:type="dxa"/>
        <w:right w:w="108" w:type="dxa"/>
      </w:tblCellMar>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30">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CellMar>
        <w:top w:w="0" w:type="dxa"/>
        <w:left w:w="108" w:type="dxa"/>
        <w:bottom w:w="0" w:type="dxa"/>
        <w:right w:w="108" w:type="dxa"/>
      </w:tblCellMar>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1">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CellMar>
        <w:top w:w="0" w:type="dxa"/>
        <w:left w:w="108" w:type="dxa"/>
        <w:bottom w:w="0" w:type="dxa"/>
        <w:right w:w="108" w:type="dxa"/>
      </w:tblCellMar>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2">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CellMar>
        <w:top w:w="0" w:type="dxa"/>
        <w:left w:w="108" w:type="dxa"/>
        <w:bottom w:w="0" w:type="dxa"/>
        <w:right w:w="108" w:type="dxa"/>
      </w:tblCellMar>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3">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CellMar>
        <w:top w:w="0" w:type="dxa"/>
        <w:left w:w="108" w:type="dxa"/>
        <w:bottom w:w="0" w:type="dxa"/>
        <w:right w:w="108" w:type="dxa"/>
      </w:tblCellMar>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4">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CellMar>
        <w:top w:w="0" w:type="dxa"/>
        <w:left w:w="108" w:type="dxa"/>
        <w:bottom w:w="0" w:type="dxa"/>
        <w:right w:w="108" w:type="dxa"/>
      </w:tblCellMar>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5">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CellMar>
        <w:top w:w="0" w:type="dxa"/>
        <w:left w:w="108" w:type="dxa"/>
        <w:bottom w:w="0" w:type="dxa"/>
        <w:right w:w="108" w:type="dxa"/>
      </w:tblCellMar>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6">
    <w:name w:val="Colorful List"/>
    <w:basedOn w:val="12"/>
    <w:qFormat/>
    <w:uiPriority w:val="72"/>
    <w:rPr>
      <w:color w:val="000000"/>
    </w:rPr>
    <w:tblPr>
      <w:tblCellMar>
        <w:top w:w="0" w:type="dxa"/>
        <w:left w:w="108" w:type="dxa"/>
        <w:bottom w:w="0" w:type="dxa"/>
        <w:right w:w="108" w:type="dxa"/>
      </w:tblCellMar>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7">
    <w:name w:val="Colorful List Accent 1"/>
    <w:basedOn w:val="12"/>
    <w:qFormat/>
    <w:uiPriority w:val="72"/>
    <w:rPr>
      <w:color w:val="000000"/>
    </w:rPr>
    <w:tblPr>
      <w:tblCellMar>
        <w:top w:w="0" w:type="dxa"/>
        <w:left w:w="108" w:type="dxa"/>
        <w:bottom w:w="0" w:type="dxa"/>
        <w:right w:w="108" w:type="dxa"/>
      </w:tblCellMar>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8">
    <w:name w:val="Colorful List Accent 2"/>
    <w:basedOn w:val="12"/>
    <w:qFormat/>
    <w:uiPriority w:val="72"/>
    <w:rPr>
      <w:color w:val="000000"/>
    </w:rPr>
    <w:tblPr>
      <w:tblCellMar>
        <w:top w:w="0" w:type="dxa"/>
        <w:left w:w="108" w:type="dxa"/>
        <w:bottom w:w="0" w:type="dxa"/>
        <w:right w:w="108" w:type="dxa"/>
      </w:tblCellMar>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9">
    <w:name w:val="Colorful List Accent 3"/>
    <w:basedOn w:val="12"/>
    <w:qFormat/>
    <w:uiPriority w:val="72"/>
    <w:rPr>
      <w:color w:val="000000"/>
    </w:rPr>
    <w:tblPr>
      <w:tblCellMar>
        <w:top w:w="0" w:type="dxa"/>
        <w:left w:w="108" w:type="dxa"/>
        <w:bottom w:w="0" w:type="dxa"/>
        <w:right w:w="108" w:type="dxa"/>
      </w:tblCellMar>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40">
    <w:name w:val="Colorful List Accent 4"/>
    <w:basedOn w:val="12"/>
    <w:qFormat/>
    <w:uiPriority w:val="72"/>
    <w:rPr>
      <w:color w:val="000000"/>
    </w:rPr>
    <w:tblPr>
      <w:tblCellMar>
        <w:top w:w="0" w:type="dxa"/>
        <w:left w:w="108" w:type="dxa"/>
        <w:bottom w:w="0" w:type="dxa"/>
        <w:right w:w="108" w:type="dxa"/>
      </w:tblCellMar>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1">
    <w:name w:val="Colorful List Accent 5"/>
    <w:basedOn w:val="12"/>
    <w:qFormat/>
    <w:uiPriority w:val="72"/>
    <w:rPr>
      <w:color w:val="000000"/>
    </w:rPr>
    <w:tblPr>
      <w:tblCellMar>
        <w:top w:w="0" w:type="dxa"/>
        <w:left w:w="108" w:type="dxa"/>
        <w:bottom w:w="0" w:type="dxa"/>
        <w:right w:w="108" w:type="dxa"/>
      </w:tblCellMar>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2">
    <w:name w:val="Colorful List Accent 6"/>
    <w:basedOn w:val="12"/>
    <w:qFormat/>
    <w:uiPriority w:val="72"/>
    <w:rPr>
      <w:color w:val="000000"/>
    </w:rPr>
    <w:tblPr>
      <w:tblCellMar>
        <w:top w:w="0" w:type="dxa"/>
        <w:left w:w="108" w:type="dxa"/>
        <w:bottom w:w="0" w:type="dxa"/>
        <w:right w:w="108" w:type="dxa"/>
      </w:tblCellMar>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3">
    <w:name w:val="Colorful Grid"/>
    <w:basedOn w:val="12"/>
    <w:qFormat/>
    <w:uiPriority w:val="73"/>
    <w:rPr>
      <w:color w:val="000000"/>
    </w:rPr>
    <w:tblPr>
      <w:tblBorders>
        <w:insideH w:val="single" w:color="FFFFFF" w:sz="4" w:space="0"/>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4">
    <w:name w:val="Colorful Grid Accent 1"/>
    <w:basedOn w:val="12"/>
    <w:qFormat/>
    <w:uiPriority w:val="73"/>
    <w:rPr>
      <w:color w:val="000000"/>
    </w:rPr>
    <w:tblPr>
      <w:tblBorders>
        <w:insideH w:val="single" w:color="FFFFFF" w:sz="4" w:space="0"/>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5">
    <w:name w:val="Colorful Grid Accent 2"/>
    <w:basedOn w:val="12"/>
    <w:qFormat/>
    <w:uiPriority w:val="73"/>
    <w:rPr>
      <w:color w:val="000000"/>
    </w:rPr>
    <w:tblPr>
      <w:tblBorders>
        <w:insideH w:val="single" w:color="FFFFFF" w:sz="4" w:space="0"/>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6">
    <w:name w:val="Colorful Grid Accent 3"/>
    <w:basedOn w:val="12"/>
    <w:qFormat/>
    <w:uiPriority w:val="73"/>
    <w:rPr>
      <w:color w:val="000000"/>
    </w:rPr>
    <w:tblPr>
      <w:tblBorders>
        <w:insideH w:val="single" w:color="FFFFFF" w:sz="4" w:space="0"/>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7">
    <w:name w:val="Colorful Grid Accent 4"/>
    <w:basedOn w:val="12"/>
    <w:qFormat/>
    <w:uiPriority w:val="73"/>
    <w:rPr>
      <w:color w:val="000000"/>
    </w:rPr>
    <w:tblPr>
      <w:tblBorders>
        <w:insideH w:val="single" w:color="FFFFFF" w:sz="4" w:space="0"/>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8">
    <w:name w:val="Colorful Grid Accent 5"/>
    <w:basedOn w:val="12"/>
    <w:qFormat/>
    <w:uiPriority w:val="73"/>
    <w:rPr>
      <w:color w:val="000000"/>
    </w:rPr>
    <w:tblPr>
      <w:tblBorders>
        <w:insideH w:val="single" w:color="FFFFFF" w:sz="4" w:space="0"/>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9">
    <w:name w:val="Colorful Grid Accent 6"/>
    <w:basedOn w:val="12"/>
    <w:qFormat/>
    <w:uiPriority w:val="73"/>
    <w:rPr>
      <w:color w:val="000000"/>
    </w:rPr>
    <w:tblPr>
      <w:tblBorders>
        <w:insideH w:val="single" w:color="FFFFFF" w:sz="4" w:space="0"/>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50">
    <w:name w:val="List Paragraph"/>
    <w:basedOn w:val="1"/>
    <w:qFormat/>
    <w:uiPriority w:val="34"/>
    <w:pPr>
      <w:spacing w:after="200" w:line="276" w:lineRule="auto"/>
      <w:ind w:left="720"/>
    </w:pPr>
    <w:rPr>
      <w:rFonts w:ascii="Calibri" w:hAnsi="Calibri" w:eastAsia="Calibri" w:cs="Calibri"/>
      <w:sz w:val="22"/>
      <w:szCs w:val="22"/>
      <w:lang w:val="ro-RO" w:eastAsia="ar-SA"/>
    </w:rPr>
  </w:style>
  <w:style w:type="paragraph" w:styleId="251">
    <w:name w:val="No Spacing"/>
    <w:qFormat/>
    <w:uiPriority w:val="0"/>
    <w:rPr>
      <w:rFonts w:ascii="Calibri" w:hAnsi="Calibri" w:eastAsia="Calibri" w:cs="Times New Roman"/>
      <w:sz w:val="22"/>
      <w:szCs w:val="22"/>
      <w:lang w:val="en-US" w:eastAsia="en-US" w:bidi="ar-SA"/>
    </w:rPr>
  </w:style>
  <w:style w:type="paragraph" w:customStyle="1" w:styleId="252">
    <w:name w:val="Default Text"/>
    <w:basedOn w:val="1"/>
    <w:qFormat/>
    <w:uiPriority w:val="0"/>
    <w:rPr>
      <w:sz w:val="24"/>
      <w:lang w:eastAsia="en-GB"/>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40</Pages>
  <Words>29853</Words>
  <Characters>170167</Characters>
  <Lines>1418</Lines>
  <Paragraphs>399</Paragraphs>
  <TotalTime>0</TotalTime>
  <ScaleCrop>false</ScaleCrop>
  <LinksUpToDate>false</LinksUpToDate>
  <CharactersWithSpaces>199621</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2023-06-27T18:22:00Z</dcterms:created>
  <dc:creator>alina</dc:creator>
  <cp:lastModifiedBy>Primaria Bulz</cp:lastModifiedBy>
  <dcterms:modified xsi:type="dcterms:W3CDTF">2024-03-27T18:16:34Z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AB96BB70C8294EC2BC390502133406F2_13</vt:lpwstr>
  </property>
</Properties>
</file>